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E8" w:rsidRDefault="00BB5342" w:rsidP="00BB5342">
      <w:pPr>
        <w:pStyle w:val="Title"/>
      </w:pPr>
      <w:bookmarkStart w:id="0" w:name="_GoBack"/>
      <w:bookmarkEnd w:id="0"/>
      <w:r>
        <w:t>Research Excellence Framework</w:t>
      </w:r>
      <w:r w:rsidR="00936B70">
        <w:t xml:space="preserve"> 2014</w:t>
      </w:r>
      <w:r>
        <w:t>: Researcher data form</w:t>
      </w:r>
    </w:p>
    <w:p w:rsidR="00096B1A" w:rsidRPr="00096B1A" w:rsidRDefault="00096B1A" w:rsidP="00096B1A">
      <w:pPr>
        <w:pStyle w:val="BodyText"/>
      </w:pPr>
      <w:r>
        <w:t xml:space="preserve">Researcher to keep the master copy with filename in the format "RDF </w:t>
      </w:r>
      <w:r>
        <w:rPr>
          <w:i/>
        </w:rPr>
        <w:t>name date</w:t>
      </w:r>
      <w:r>
        <w:t>.docx" (e.g. "RDF BriggsJ 20131031.docx")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974A3" w:rsidTr="00E974A3">
        <w:tc>
          <w:tcPr>
            <w:tcW w:w="4621" w:type="dxa"/>
          </w:tcPr>
          <w:p w:rsidR="00E974A3" w:rsidRDefault="00E974A3" w:rsidP="00E974A3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t xml:space="preserve">Date </w:t>
            </w:r>
            <w:r w:rsidR="00864B7A">
              <w:rPr>
                <w:lang w:eastAsia="en-US"/>
              </w:rPr>
              <w:t xml:space="preserve">this form </w:t>
            </w:r>
            <w:r>
              <w:rPr>
                <w:lang w:eastAsia="en-US"/>
              </w:rPr>
              <w:t>last updated</w:t>
            </w:r>
          </w:p>
        </w:tc>
        <w:tc>
          <w:tcPr>
            <w:tcW w:w="4621" w:type="dxa"/>
          </w:tcPr>
          <w:p w:rsidR="00E974A3" w:rsidRDefault="008025EC" w:rsidP="00B90AAD">
            <w:pPr>
              <w:pStyle w:val="BodyText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 w:rsidR="00B90AAD">
              <w:rPr>
                <w:lang w:eastAsia="en-US"/>
              </w:rPr>
              <w:instrText xml:space="preserve"> SAVEDATE  \@ "yyyy-MM-dd"  \* MERGEFORMAT </w:instrText>
            </w:r>
            <w:r>
              <w:rPr>
                <w:lang w:eastAsia="en-US"/>
              </w:rPr>
              <w:fldChar w:fldCharType="separate"/>
            </w:r>
            <w:r w:rsidR="0024112B">
              <w:rPr>
                <w:noProof/>
                <w:lang w:eastAsia="en-US"/>
              </w:rPr>
              <w:t>0000-00-00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157E19" w:rsidRDefault="006C736D">
      <w:pPr>
        <w:pStyle w:val="BodyText"/>
      </w:pPr>
      <w:r>
        <w:t xml:space="preserve">Consult </w:t>
      </w:r>
      <w:hyperlink r:id="rId7" w:history="1">
        <w:r w:rsidRPr="006C736D">
          <w:rPr>
            <w:rStyle w:val="Hyperlink"/>
          </w:rPr>
          <w:t>http://briggs.myweb.port.ac.uk/research/ref2014/definitions.htm</w:t>
        </w:r>
      </w:hyperlink>
      <w:r>
        <w:t xml:space="preserve"> for definitions and further guidance.</w:t>
      </w:r>
    </w:p>
    <w:p w:rsidR="00BB5342" w:rsidRDefault="009156AF" w:rsidP="00BB5342">
      <w:pPr>
        <w:pStyle w:val="Heading1"/>
      </w:pPr>
      <w:r>
        <w:t>Academic staff details</w:t>
      </w:r>
    </w:p>
    <w:tbl>
      <w:tblPr>
        <w:tblStyle w:val="TableGrid"/>
        <w:tblW w:w="0" w:type="auto"/>
        <w:tblLook w:val="04A0"/>
      </w:tblPr>
      <w:tblGrid>
        <w:gridCol w:w="11330"/>
        <w:gridCol w:w="2844"/>
      </w:tblGrid>
      <w:tr w:rsidR="001650AF" w:rsidTr="0006413F">
        <w:tc>
          <w:tcPr>
            <w:tcW w:w="0" w:type="auto"/>
          </w:tcPr>
          <w:p w:rsidR="005B7125" w:rsidRDefault="002336EF" w:rsidP="00D157D1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 w:rsidR="005B7125">
              <w:rPr>
                <w:lang w:eastAsia="zh-CN"/>
              </w:rPr>
              <w:t>ame</w:t>
            </w:r>
            <w:r w:rsidR="0034759C">
              <w:rPr>
                <w:lang w:eastAsia="zh-CN"/>
              </w:rPr>
              <w:t xml:space="preserve"> (including </w:t>
            </w:r>
            <w:r w:rsidR="00D157D1">
              <w:rPr>
                <w:lang w:eastAsia="zh-CN"/>
              </w:rPr>
              <w:t>full</w:t>
            </w:r>
            <w:r>
              <w:rPr>
                <w:lang w:eastAsia="zh-CN"/>
              </w:rPr>
              <w:t xml:space="preserve"> </w:t>
            </w:r>
            <w:r w:rsidR="00D157D1">
              <w:rPr>
                <w:lang w:eastAsia="zh-CN"/>
              </w:rPr>
              <w:t>initials</w:t>
            </w:r>
            <w:r w:rsidR="0034759C">
              <w:rPr>
                <w:lang w:eastAsia="zh-CN"/>
              </w:rPr>
              <w:t>)</w:t>
            </w:r>
          </w:p>
        </w:tc>
        <w:tc>
          <w:tcPr>
            <w:tcW w:w="0" w:type="auto"/>
          </w:tcPr>
          <w:p w:rsidR="005B7125" w:rsidRDefault="005B7125" w:rsidP="005B7125">
            <w:pPr>
              <w:pStyle w:val="BodyText"/>
              <w:rPr>
                <w:lang w:eastAsia="zh-CN"/>
              </w:rPr>
            </w:pPr>
          </w:p>
        </w:tc>
      </w:tr>
      <w:tr w:rsidR="001650AF" w:rsidTr="0006413F">
        <w:tc>
          <w:tcPr>
            <w:tcW w:w="0" w:type="auto"/>
          </w:tcPr>
          <w:p w:rsidR="005B7125" w:rsidRDefault="0034759C" w:rsidP="0034759C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Current d</w:t>
            </w:r>
            <w:r w:rsidR="005B7125">
              <w:rPr>
                <w:lang w:eastAsia="zh-CN"/>
              </w:rPr>
              <w:t>epartment</w:t>
            </w:r>
            <w:r w:rsidR="008C4F5C">
              <w:rPr>
                <w:lang w:eastAsia="zh-CN"/>
              </w:rPr>
              <w:t xml:space="preserve"> (delete those that do not apply)</w:t>
            </w:r>
          </w:p>
        </w:tc>
        <w:tc>
          <w:tcPr>
            <w:tcW w:w="0" w:type="auto"/>
          </w:tcPr>
          <w:p w:rsidR="005B7125" w:rsidRDefault="008C4F5C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School of Computing</w:t>
            </w:r>
          </w:p>
          <w:p w:rsidR="008C4F5C" w:rsidRDefault="008C4F5C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School of Engineering</w:t>
            </w:r>
          </w:p>
          <w:p w:rsidR="008C4F5C" w:rsidRDefault="008C4F5C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School of Creative Technologies</w:t>
            </w:r>
          </w:p>
          <w:p w:rsidR="008C4F5C" w:rsidRDefault="008C4F5C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Institute of Industrial Research</w:t>
            </w:r>
          </w:p>
          <w:p w:rsidR="008C4F5C" w:rsidRDefault="008C4F5C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Other – please specify</w:t>
            </w:r>
          </w:p>
        </w:tc>
      </w:tr>
      <w:tr w:rsidR="001650AF" w:rsidTr="0006413F">
        <w:tc>
          <w:tcPr>
            <w:tcW w:w="0" w:type="auto"/>
          </w:tcPr>
          <w:p w:rsidR="005B7125" w:rsidRDefault="005B7125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Current job title</w:t>
            </w:r>
            <w:r w:rsidR="00362E49">
              <w:rPr>
                <w:lang w:eastAsia="zh-CN"/>
              </w:rPr>
              <w:t xml:space="preserve"> (and, if not full time, FTE)</w:t>
            </w:r>
          </w:p>
        </w:tc>
        <w:tc>
          <w:tcPr>
            <w:tcW w:w="0" w:type="auto"/>
          </w:tcPr>
          <w:p w:rsidR="005B7125" w:rsidRDefault="005B7125" w:rsidP="005B7125">
            <w:pPr>
              <w:pStyle w:val="BodyText"/>
              <w:rPr>
                <w:lang w:eastAsia="zh-CN"/>
              </w:rPr>
            </w:pPr>
          </w:p>
        </w:tc>
      </w:tr>
      <w:tr w:rsidR="001650AF" w:rsidTr="0006413F">
        <w:tc>
          <w:tcPr>
            <w:tcW w:w="0" w:type="auto"/>
          </w:tcPr>
          <w:p w:rsidR="005B7125" w:rsidRDefault="005B7125" w:rsidP="00362E49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 xml:space="preserve">Date appointed </w:t>
            </w:r>
            <w:r w:rsidR="00362E49">
              <w:rPr>
                <w:lang w:eastAsia="zh-CN"/>
              </w:rPr>
              <w:t xml:space="preserve">as academic staff </w:t>
            </w:r>
            <w:r>
              <w:rPr>
                <w:lang w:eastAsia="zh-CN"/>
              </w:rPr>
              <w:t xml:space="preserve">to </w:t>
            </w:r>
            <w:r w:rsidR="00362E49">
              <w:rPr>
                <w:lang w:eastAsia="zh-CN"/>
              </w:rPr>
              <w:t>University of Portsmouth (if since 1/1/2008)</w:t>
            </w:r>
          </w:p>
        </w:tc>
        <w:tc>
          <w:tcPr>
            <w:tcW w:w="0" w:type="auto"/>
          </w:tcPr>
          <w:p w:rsidR="005B7125" w:rsidRDefault="005B7125" w:rsidP="005B7125">
            <w:pPr>
              <w:pStyle w:val="BodyText"/>
              <w:rPr>
                <w:lang w:eastAsia="zh-CN"/>
              </w:rPr>
            </w:pPr>
          </w:p>
        </w:tc>
      </w:tr>
      <w:tr w:rsidR="001650AF" w:rsidTr="0006413F">
        <w:tc>
          <w:tcPr>
            <w:tcW w:w="0" w:type="auto"/>
          </w:tcPr>
          <w:p w:rsidR="007E7575" w:rsidRPr="007E7575" w:rsidRDefault="007E7575" w:rsidP="007E757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 xml:space="preserve">Dates of any </w:t>
            </w:r>
            <w:r w:rsidRPr="007E7575">
              <w:rPr>
                <w:i/>
                <w:lang w:eastAsia="zh-CN"/>
              </w:rPr>
              <w:t xml:space="preserve">periods of </w:t>
            </w:r>
            <w:r>
              <w:rPr>
                <w:i/>
                <w:lang w:eastAsia="zh-CN"/>
              </w:rPr>
              <w:t xml:space="preserve">extended </w:t>
            </w:r>
            <w:r w:rsidRPr="007E7575">
              <w:rPr>
                <w:i/>
                <w:lang w:eastAsia="zh-CN"/>
              </w:rPr>
              <w:t>absence</w:t>
            </w:r>
            <w:r>
              <w:rPr>
                <w:lang w:eastAsia="zh-CN"/>
              </w:rPr>
              <w:t xml:space="preserve"> since 1/1/2008</w:t>
            </w:r>
          </w:p>
        </w:tc>
        <w:tc>
          <w:tcPr>
            <w:tcW w:w="0" w:type="auto"/>
          </w:tcPr>
          <w:p w:rsidR="007E7575" w:rsidRDefault="007E7575" w:rsidP="005B7125">
            <w:pPr>
              <w:pStyle w:val="BodyText"/>
              <w:rPr>
                <w:lang w:eastAsia="zh-CN"/>
              </w:rPr>
            </w:pPr>
          </w:p>
        </w:tc>
      </w:tr>
      <w:tr w:rsidR="001650AF" w:rsidTr="0006413F">
        <w:tc>
          <w:tcPr>
            <w:tcW w:w="0" w:type="auto"/>
          </w:tcPr>
          <w:p w:rsidR="005B7125" w:rsidRPr="00E974A3" w:rsidRDefault="007E7575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Do</w:t>
            </w:r>
            <w:r w:rsidR="00E974A3">
              <w:rPr>
                <w:lang w:eastAsia="zh-CN"/>
              </w:rPr>
              <w:t xml:space="preserve"> you </w:t>
            </w:r>
            <w:r>
              <w:rPr>
                <w:lang w:eastAsia="zh-CN"/>
              </w:rPr>
              <w:t xml:space="preserve">meet the definition of </w:t>
            </w:r>
            <w:r w:rsidR="00E974A3">
              <w:rPr>
                <w:lang w:eastAsia="zh-CN"/>
              </w:rPr>
              <w:t xml:space="preserve">an </w:t>
            </w:r>
            <w:r w:rsidR="00E974A3">
              <w:rPr>
                <w:i/>
                <w:lang w:eastAsia="zh-CN"/>
              </w:rPr>
              <w:t>early career researcher</w:t>
            </w:r>
            <w:ins w:id="1" w:author="Jim Briggs" w:date="2012-10-10T10:44:00Z">
              <w:r w:rsidR="009F30EB">
                <w:rPr>
                  <w:i/>
                  <w:lang w:eastAsia="zh-CN"/>
                </w:rPr>
                <w:t xml:space="preserve"> (ECR)</w:t>
              </w:r>
            </w:ins>
            <w:r w:rsidR="00E974A3">
              <w:rPr>
                <w:lang w:eastAsia="zh-CN"/>
              </w:rPr>
              <w:t>?</w:t>
            </w:r>
          </w:p>
        </w:tc>
        <w:tc>
          <w:tcPr>
            <w:tcW w:w="0" w:type="auto"/>
          </w:tcPr>
          <w:p w:rsidR="005B7125" w:rsidRDefault="00362E49" w:rsidP="002336EF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Yes / No</w:t>
            </w:r>
          </w:p>
        </w:tc>
      </w:tr>
      <w:tr w:rsidR="001650AF" w:rsidTr="0006413F">
        <w:trPr>
          <w:ins w:id="2" w:author="Jim Briggs" w:date="2012-10-10T10:43:00Z"/>
        </w:trPr>
        <w:tc>
          <w:tcPr>
            <w:tcW w:w="0" w:type="auto"/>
          </w:tcPr>
          <w:p w:rsidR="009F30EB" w:rsidRDefault="007446F2" w:rsidP="001650AF">
            <w:pPr>
              <w:pStyle w:val="BodyText"/>
              <w:rPr>
                <w:ins w:id="3" w:author="Jim Briggs" w:date="2012-10-10T10:43:00Z"/>
                <w:lang w:eastAsia="zh-CN"/>
              </w:rPr>
            </w:pPr>
            <w:ins w:id="4" w:author="Jim Briggs" w:date="2012-10-10T10:49:00Z">
              <w:r>
                <w:rPr>
                  <w:lang w:eastAsia="zh-CN"/>
                </w:rPr>
                <w:t>B</w:t>
              </w:r>
            </w:ins>
            <w:ins w:id="5" w:author="Jim Briggs" w:date="2012-10-10T10:44:00Z">
              <w:r w:rsidR="009F30EB">
                <w:rPr>
                  <w:lang w:eastAsia="zh-CN"/>
                </w:rPr>
                <w:t>ecause of absence or ECR, what have you been notified is the minim</w:t>
              </w:r>
            </w:ins>
            <w:ins w:id="6" w:author="Jim Briggs" w:date="2012-10-10T10:45:00Z">
              <w:r w:rsidR="009F30EB">
                <w:rPr>
                  <w:lang w:eastAsia="zh-CN"/>
                </w:rPr>
                <w:t>um number of outputs you need to submit?</w:t>
              </w:r>
            </w:ins>
            <w:ins w:id="7" w:author="Jim Briggs" w:date="2012-10-10T10:49:00Z">
              <w:r>
                <w:rPr>
                  <w:lang w:eastAsia="zh-CN"/>
                </w:rPr>
                <w:t xml:space="preserve"> (The default is 4.</w:t>
              </w:r>
            </w:ins>
            <w:ins w:id="8" w:author="Jim Briggs" w:date="2012-10-10T11:38:00Z">
              <w:r w:rsidR="001650AF">
                <w:rPr>
                  <w:lang w:eastAsia="zh-CN"/>
                </w:rPr>
                <w:t xml:space="preserve"> Deduct whatever you have been told from that.</w:t>
              </w:r>
            </w:ins>
            <w:ins w:id="9" w:author="Jim Briggs" w:date="2012-10-10T10:49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0" w:type="auto"/>
          </w:tcPr>
          <w:p w:rsidR="009F30EB" w:rsidRDefault="007446F2" w:rsidP="0006413F">
            <w:pPr>
              <w:pStyle w:val="BodyText"/>
              <w:rPr>
                <w:ins w:id="10" w:author="Jim Briggs" w:date="2012-10-10T10:43:00Z"/>
              </w:rPr>
            </w:pPr>
            <w:ins w:id="11" w:author="Jim Briggs" w:date="2012-10-10T10:49:00Z">
              <w:r>
                <w:t>4</w:t>
              </w:r>
            </w:ins>
          </w:p>
        </w:tc>
      </w:tr>
      <w:tr w:rsidR="001650AF" w:rsidTr="0006413F">
        <w:tc>
          <w:tcPr>
            <w:tcW w:w="0" w:type="auto"/>
          </w:tcPr>
          <w:p w:rsidR="005B7125" w:rsidRDefault="005B7125" w:rsidP="0006413F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Research group affiliations (</w:t>
            </w:r>
            <w:r w:rsidR="0006413F">
              <w:rPr>
                <w:lang w:eastAsia="zh-CN"/>
              </w:rPr>
              <w:t>replace the o with an x against</w:t>
            </w:r>
            <w:r>
              <w:rPr>
                <w:lang w:eastAsia="zh-CN"/>
              </w:rPr>
              <w:t xml:space="preserve"> all that apply)</w:t>
            </w:r>
          </w:p>
        </w:tc>
        <w:tc>
          <w:tcPr>
            <w:tcW w:w="0" w:type="auto"/>
          </w:tcPr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Artificial intelligence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 xml:space="preserve">Health informatics </w:t>
            </w:r>
            <w:r>
              <w:t>/ CHMI</w:t>
            </w:r>
          </w:p>
          <w:p w:rsid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Future-proof computing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 xml:space="preserve">Games and game </w:t>
            </w:r>
            <w:r w:rsidRPr="0006413F">
              <w:lastRenderedPageBreak/>
              <w:t>playing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Human computer interaction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Information systems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Parallel and distributed systems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Security and digital forensics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Systems engineering</w:t>
            </w:r>
          </w:p>
          <w:p w:rsidR="0006413F" w:rsidRPr="0006413F" w:rsidRDefault="0006413F" w:rsidP="0006413F">
            <w:pPr>
              <w:pStyle w:val="BodyText"/>
            </w:pPr>
            <w:r>
              <w:t xml:space="preserve">o </w:t>
            </w:r>
            <w:r w:rsidRPr="0006413F">
              <w:t>Technology enhanced learning</w:t>
            </w:r>
          </w:p>
          <w:p w:rsidR="005B7125" w:rsidRDefault="0006413F" w:rsidP="005B7125">
            <w:pPr>
              <w:pStyle w:val="BodyText"/>
            </w:pPr>
            <w:r>
              <w:t xml:space="preserve">o </w:t>
            </w:r>
            <w:r w:rsidRPr="0006413F">
              <w:t>Virtual reality and visualisation</w:t>
            </w:r>
          </w:p>
        </w:tc>
      </w:tr>
    </w:tbl>
    <w:p w:rsidR="00BB5342" w:rsidRDefault="00BB5342" w:rsidP="00BB5342">
      <w:pPr>
        <w:pStyle w:val="Heading1"/>
      </w:pPr>
      <w:r>
        <w:lastRenderedPageBreak/>
        <w:t>Outputs</w:t>
      </w:r>
    </w:p>
    <w:p w:rsidR="001F1A34" w:rsidRDefault="00BC5F8B" w:rsidP="005B7125">
      <w:pPr>
        <w:pStyle w:val="BodyText"/>
        <w:rPr>
          <w:lang w:eastAsia="zh-CN"/>
        </w:rPr>
      </w:pPr>
      <w:r>
        <w:rPr>
          <w:lang w:eastAsia="zh-CN"/>
        </w:rPr>
        <w:t>List</w:t>
      </w:r>
      <w:r w:rsidR="005B7125">
        <w:rPr>
          <w:lang w:eastAsia="zh-CN"/>
        </w:rPr>
        <w:t xml:space="preserve"> your best research outputs </w:t>
      </w:r>
      <w:r>
        <w:rPr>
          <w:lang w:eastAsia="zh-CN"/>
        </w:rPr>
        <w:t>(best first</w:t>
      </w:r>
      <w:r w:rsidR="00E307A7">
        <w:rPr>
          <w:lang w:eastAsia="zh-CN"/>
        </w:rPr>
        <w:t xml:space="preserve">, judged by </w:t>
      </w:r>
      <w:r w:rsidR="00E307A7" w:rsidRPr="00E307A7">
        <w:rPr>
          <w:i/>
          <w:lang w:eastAsia="zh-CN"/>
        </w:rPr>
        <w:t>level definitions</w:t>
      </w:r>
      <w:r>
        <w:rPr>
          <w:lang w:eastAsia="zh-CN"/>
        </w:rPr>
        <w:t xml:space="preserve">) </w:t>
      </w:r>
      <w:r w:rsidR="005B7125">
        <w:rPr>
          <w:lang w:eastAsia="zh-CN"/>
        </w:rPr>
        <w:t>published since 1</w:t>
      </w:r>
      <w:r w:rsidR="005B7125" w:rsidRPr="005B7125">
        <w:rPr>
          <w:vertAlign w:val="superscript"/>
          <w:lang w:eastAsia="zh-CN"/>
        </w:rPr>
        <w:t>st</w:t>
      </w:r>
      <w:r w:rsidR="005B7125">
        <w:rPr>
          <w:lang w:eastAsia="zh-CN"/>
        </w:rPr>
        <w:t xml:space="preserve"> January 2008 (minimum 4 to qualify for REF unless you are an </w:t>
      </w:r>
      <w:r w:rsidR="005B7125" w:rsidRPr="009156AF">
        <w:rPr>
          <w:i/>
          <w:lang w:eastAsia="zh-CN"/>
        </w:rPr>
        <w:t>early career researcher</w:t>
      </w:r>
      <w:r w:rsidR="00F43FEE">
        <w:rPr>
          <w:lang w:eastAsia="zh-CN"/>
        </w:rPr>
        <w:t>; list 5 or 6 if you are unsure of which are your best</w:t>
      </w:r>
      <w:r w:rsidR="0095191D">
        <w:rPr>
          <w:lang w:eastAsia="zh-CN"/>
        </w:rPr>
        <w:t xml:space="preserve"> or where </w:t>
      </w:r>
      <w:r w:rsidR="00B6678F">
        <w:rPr>
          <w:lang w:eastAsia="zh-CN"/>
        </w:rPr>
        <w:t>a</w:t>
      </w:r>
      <w:r w:rsidR="0095191D">
        <w:rPr>
          <w:lang w:eastAsia="zh-CN"/>
        </w:rPr>
        <w:t xml:space="preserve"> co-author is also likely to be submitted in this </w:t>
      </w:r>
      <w:r w:rsidR="0095191D" w:rsidRPr="00596F82">
        <w:rPr>
          <w:i/>
          <w:lang w:eastAsia="zh-CN"/>
        </w:rPr>
        <w:t>UoA</w:t>
      </w:r>
      <w:r w:rsidR="005B7125">
        <w:rPr>
          <w:lang w:eastAsia="zh-CN"/>
        </w:rPr>
        <w:t>)</w:t>
      </w:r>
      <w:r w:rsidR="00362E49">
        <w:rPr>
          <w:lang w:eastAsia="zh-CN"/>
        </w:rPr>
        <w:t>.</w:t>
      </w:r>
      <w:r w:rsidR="00B6678F">
        <w:rPr>
          <w:lang w:eastAsia="zh-CN"/>
        </w:rPr>
        <w:t xml:space="preserve"> </w:t>
      </w:r>
      <w:r w:rsidR="00C53B39">
        <w:rPr>
          <w:lang w:eastAsia="zh-CN"/>
        </w:rPr>
        <w:t xml:space="preserve">Articles </w:t>
      </w:r>
      <w:r w:rsidR="00035490">
        <w:rPr>
          <w:lang w:eastAsia="zh-CN"/>
        </w:rPr>
        <w:t xml:space="preserve">in press or </w:t>
      </w:r>
      <w:r w:rsidR="00C53B39">
        <w:rPr>
          <w:lang w:eastAsia="zh-CN"/>
        </w:rPr>
        <w:t xml:space="preserve">submitted may be included provided they will </w:t>
      </w:r>
      <w:r w:rsidR="00417112">
        <w:rPr>
          <w:lang w:eastAsia="zh-CN"/>
        </w:rPr>
        <w:t xml:space="preserve">definitely </w:t>
      </w:r>
      <w:r w:rsidR="00C53B39">
        <w:rPr>
          <w:lang w:eastAsia="zh-CN"/>
        </w:rPr>
        <w:t>be published before 31</w:t>
      </w:r>
      <w:r w:rsidR="00607A5B" w:rsidRPr="00607A5B">
        <w:rPr>
          <w:vertAlign w:val="superscript"/>
          <w:lang w:eastAsia="zh-CN"/>
        </w:rPr>
        <w:t>st</w:t>
      </w:r>
      <w:r w:rsidR="00C53B39">
        <w:rPr>
          <w:lang w:eastAsia="zh-CN"/>
        </w:rPr>
        <w:t xml:space="preserve"> December 2013. </w:t>
      </w:r>
      <w:r w:rsidR="00417112">
        <w:rPr>
          <w:lang w:eastAsia="zh-CN"/>
        </w:rPr>
        <w:t>Publications while you were working other than for UoP are OK.</w:t>
      </w:r>
    </w:p>
    <w:p w:rsidR="001F1A34" w:rsidRDefault="00B6678F" w:rsidP="001F1A34">
      <w:pPr>
        <w:pStyle w:val="ListNumber"/>
      </w:pPr>
      <w:r>
        <w:t>Give the Parade (</w:t>
      </w:r>
      <w:hyperlink r:id="rId8" w:history="1">
        <w:r w:rsidRPr="00B6678F">
          <w:rPr>
            <w:rStyle w:val="Hyperlink"/>
          </w:rPr>
          <w:t>http://eprints.port.ac.uk/</w:t>
        </w:r>
      </w:hyperlink>
      <w:r>
        <w:t>) URL specific to your output. If your output isn't yet in Parade, submit it now!</w:t>
      </w:r>
    </w:p>
    <w:p w:rsidR="001F1A34" w:rsidRDefault="00F55F3A" w:rsidP="001F1A34">
      <w:pPr>
        <w:pStyle w:val="ListNumber"/>
      </w:pPr>
      <w:r w:rsidRPr="00F55F3A">
        <w:rPr>
          <w:i/>
        </w:rPr>
        <w:t>Output type</w:t>
      </w:r>
      <w:r>
        <w:t xml:space="preserve"> is a code identifying it as a book, journal paper, etc. </w:t>
      </w:r>
    </w:p>
    <w:p w:rsidR="001F1A34" w:rsidRDefault="007D45DF" w:rsidP="001F1A34">
      <w:pPr>
        <w:pStyle w:val="ListNumber"/>
      </w:pPr>
      <w:r>
        <w:t>Provide the number of citations the output is credited with in (a) Web of Knowledge (</w:t>
      </w:r>
      <w:hyperlink r:id="rId9" w:history="1">
        <w:r w:rsidRPr="007D45DF">
          <w:rPr>
            <w:rStyle w:val="Hyperlink"/>
          </w:rPr>
          <w:t>http://wok.mimas.ac.uk/</w:t>
        </w:r>
      </w:hyperlink>
      <w:r>
        <w:t>) (b) Google Scholar</w:t>
      </w:r>
      <w:r w:rsidR="008A5DBF">
        <w:t xml:space="preserve"> (</w:t>
      </w:r>
      <w:hyperlink r:id="rId10" w:history="1">
        <w:r w:rsidR="008A5DBF" w:rsidRPr="008A5DBF">
          <w:rPr>
            <w:rStyle w:val="Hyperlink"/>
          </w:rPr>
          <w:t>http://scholar.google.co.uk/</w:t>
        </w:r>
      </w:hyperlink>
      <w:r w:rsidR="008A5DBF">
        <w:t>)</w:t>
      </w:r>
      <w:r>
        <w:t xml:space="preserve">. </w:t>
      </w:r>
      <w:r w:rsidR="00C7221A">
        <w:t>In either case,</w:t>
      </w:r>
      <w:r w:rsidR="00B6678F">
        <w:t xml:space="preserve"> i</w:t>
      </w:r>
      <w:r w:rsidR="002F3AEB">
        <w:t xml:space="preserve">f the output is not recorded, write "n/a". If recorded but not cited, write "0". </w:t>
      </w:r>
    </w:p>
    <w:p w:rsidR="007B76EF" w:rsidRDefault="007B76EF" w:rsidP="001F1A34">
      <w:pPr>
        <w:pStyle w:val="ListNumber"/>
      </w:pPr>
      <w:r>
        <w:t xml:space="preserve">Provide </w:t>
      </w:r>
      <w:r w:rsidRPr="000C1CF2">
        <w:rPr>
          <w:i/>
        </w:rPr>
        <w:t>additional information</w:t>
      </w:r>
      <w:r>
        <w:t xml:space="preserve"> as follows:</w:t>
      </w:r>
    </w:p>
    <w:p w:rsidR="00BC5F8B" w:rsidRDefault="007B76EF" w:rsidP="001F1A34">
      <w:pPr>
        <w:pStyle w:val="ListBullet"/>
      </w:pPr>
      <w:r>
        <w:t xml:space="preserve">For ALL outputs: </w:t>
      </w:r>
      <w:r w:rsidR="007D45DF">
        <w:t xml:space="preserve">Write 20-50 words describing the </w:t>
      </w:r>
      <w:r w:rsidR="007D45DF" w:rsidRPr="009156AF">
        <w:rPr>
          <w:i/>
        </w:rPr>
        <w:t>significance</w:t>
      </w:r>
      <w:r w:rsidR="007D45DF">
        <w:t xml:space="preserve"> of that output.</w:t>
      </w:r>
      <w:r w:rsidR="00B6678F">
        <w:t xml:space="preserve"> </w:t>
      </w:r>
      <w:r w:rsidR="00B6678F" w:rsidRPr="00B6678F">
        <w:rPr>
          <w:i/>
        </w:rPr>
        <w:t>Significance</w:t>
      </w:r>
      <w:r w:rsidR="00B6678F">
        <w:t xml:space="preserve"> is </w:t>
      </w:r>
      <w:r w:rsidR="00B6678F" w:rsidRPr="00B6678F">
        <w:t>the extent to which the work has exerted, or is likely to exert, a significant influence on an academic field or practical applications.</w:t>
      </w:r>
    </w:p>
    <w:p w:rsidR="007B76EF" w:rsidRDefault="007B76EF" w:rsidP="007B76EF">
      <w:pPr>
        <w:pStyle w:val="ListBullet"/>
      </w:pPr>
      <w:r w:rsidRPr="007B76EF">
        <w:t>For non-text, or practice-based outputs (including patents, software and standards documents)</w:t>
      </w:r>
      <w:r>
        <w:t>:</w:t>
      </w:r>
      <w:r w:rsidRPr="007B76EF">
        <w:t xml:space="preserve"> </w:t>
      </w:r>
      <w:r>
        <w:t>Write</w:t>
      </w:r>
      <w:r w:rsidRPr="007B76EF">
        <w:t xml:space="preserve"> </w:t>
      </w:r>
      <w:r w:rsidR="007F0124">
        <w:t>up to 300 words</w:t>
      </w:r>
      <w:r w:rsidRPr="007B76EF">
        <w:t xml:space="preserve"> descri</w:t>
      </w:r>
      <w:r w:rsidR="007F0124">
        <w:t>bing</w:t>
      </w:r>
      <w:r w:rsidRPr="007B76EF">
        <w:t xml:space="preserve"> the research process and content, where this i</w:t>
      </w:r>
      <w:r w:rsidR="007F0124">
        <w:t>s not evident within the output.</w:t>
      </w:r>
    </w:p>
    <w:p w:rsidR="007F0124" w:rsidRDefault="007F0124" w:rsidP="007B76EF">
      <w:pPr>
        <w:pStyle w:val="ListBullet"/>
        <w:rPr>
          <w:ins w:id="12" w:author="Jim Briggs" w:date="2012-10-10T11:59:00Z"/>
        </w:rPr>
      </w:pPr>
      <w:r>
        <w:t>For reviews:</w:t>
      </w:r>
      <w:r w:rsidRPr="007F0124">
        <w:t xml:space="preserve"> </w:t>
      </w:r>
      <w:r>
        <w:t>Write up to 300 words</w:t>
      </w:r>
      <w:r w:rsidRPr="007F0124">
        <w:t xml:space="preserve"> </w:t>
      </w:r>
      <w:r>
        <w:t>identifying</w:t>
      </w:r>
      <w:r w:rsidRPr="007F0124">
        <w:t xml:space="preserve"> the original research or new insights reported.</w:t>
      </w:r>
    </w:p>
    <w:p w:rsidR="00A034DF" w:rsidRDefault="00A034DF" w:rsidP="00A034DF">
      <w:pPr>
        <w:pStyle w:val="ListNumber"/>
        <w:rPr>
          <w:ins w:id="13" w:author="Jim Briggs" w:date="2012-10-10T12:00:00Z"/>
        </w:rPr>
      </w:pPr>
      <w:ins w:id="14" w:author="Jim Briggs" w:date="2012-10-10T11:59:00Z">
        <w:r>
          <w:t>For papers that were reviewed by one or more external assessors, give the grades they assigned (comma separated list)</w:t>
        </w:r>
      </w:ins>
      <w:ins w:id="15" w:author="Jim Briggs" w:date="2012-10-10T12:00:00Z">
        <w:r>
          <w:t>.</w:t>
        </w:r>
      </w:ins>
    </w:p>
    <w:p w:rsidR="00A034DF" w:rsidRPr="007D45DF" w:rsidRDefault="00A034DF" w:rsidP="00A034DF">
      <w:pPr>
        <w:pStyle w:val="ListNumber"/>
      </w:pPr>
      <w:ins w:id="16" w:author="Jim Briggs" w:date="2012-10-10T12:00:00Z">
        <w:r>
          <w:t>Classify your output according to what ONE research specialism it best falls under</w:t>
        </w:r>
      </w:ins>
      <w:ins w:id="17" w:author="Jim Briggs" w:date="2012-10-10T12:02:00Z">
        <w:r>
          <w:t xml:space="preserve"> (a number 1-33 from the list in</w:t>
        </w:r>
      </w:ins>
      <w:ins w:id="18" w:author="Jim Briggs" w:date="2012-10-10T12:01:00Z">
        <w:r>
          <w:t xml:space="preserve"> </w:t>
        </w:r>
        <w:r w:rsidRPr="00A034DF">
          <w:fldChar w:fldCharType="begin"/>
        </w:r>
        <w:r w:rsidRPr="00A034DF">
          <w:instrText xml:space="preserve"> HYPERLINK "http://briggs.myweb.port.ac.uk/research/ref2014/sp11%20%20List%20of%20research%20specialisms.pdf" </w:instrText>
        </w:r>
        <w:r w:rsidRPr="00A034DF">
          <w:fldChar w:fldCharType="separate"/>
        </w:r>
        <w:r w:rsidRPr="00A034DF">
          <w:rPr>
            <w:rStyle w:val="Hyperlink"/>
          </w:rPr>
          <w:t>http://briggs.myweb.port.ac.uk/research/ref2014/sp11%20%20List%20of%20research%20specialisms.pdf</w:t>
        </w:r>
        <w:r w:rsidRPr="00A034DF">
          <w:fldChar w:fldCharType="end"/>
        </w:r>
      </w:ins>
      <w:ins w:id="19" w:author="Jim Briggs" w:date="2012-10-10T12:02:00Z">
        <w:r>
          <w:t>).</w:t>
        </w:r>
      </w:ins>
      <w:ins w:id="20" w:author="Jim Briggs" w:date="2012-10-10T12:01:00Z">
        <w:r>
          <w:t xml:space="preserve"> </w:t>
        </w:r>
      </w:ins>
    </w:p>
    <w:tbl>
      <w:tblPr>
        <w:tblStyle w:val="TableGrid"/>
        <w:tblW w:w="5000" w:type="pct"/>
        <w:tblLayout w:type="fixed"/>
        <w:tblLook w:val="04A0"/>
        <w:tblPrChange w:id="21" w:author="Jim Briggs" w:date="2012-10-10T10:58:00Z">
          <w:tblPr>
            <w:tblStyle w:val="TableGrid"/>
            <w:tblW w:w="5000" w:type="pct"/>
            <w:tblLayout w:type="fixed"/>
            <w:tblLook w:val="04A0"/>
          </w:tblPr>
        </w:tblPrChange>
      </w:tblPr>
      <w:tblGrid>
        <w:gridCol w:w="313"/>
        <w:gridCol w:w="2171"/>
        <w:gridCol w:w="1310"/>
        <w:gridCol w:w="1142"/>
        <w:gridCol w:w="1142"/>
        <w:gridCol w:w="4830"/>
        <w:gridCol w:w="1800"/>
        <w:gridCol w:w="1466"/>
        <w:tblGridChange w:id="22">
          <w:tblGrid>
            <w:gridCol w:w="313"/>
            <w:gridCol w:w="2171"/>
            <w:gridCol w:w="1310"/>
            <w:gridCol w:w="1142"/>
            <w:gridCol w:w="1142"/>
            <w:gridCol w:w="4830"/>
            <w:gridCol w:w="2160"/>
            <w:gridCol w:w="1106"/>
          </w:tblGrid>
        </w:tblGridChange>
      </w:tblGrid>
      <w:tr w:rsidR="00F633A6" w:rsidTr="00F633A6">
        <w:trPr>
          <w:cantSplit/>
          <w:tblHeader/>
          <w:trPrChange w:id="23" w:author="Jim Briggs" w:date="2012-10-10T10:58:00Z">
            <w:trPr>
              <w:cantSplit/>
              <w:tblHeader/>
            </w:trPr>
          </w:trPrChange>
        </w:trPr>
        <w:tc>
          <w:tcPr>
            <w:tcW w:w="110" w:type="pct"/>
            <w:tcPrChange w:id="24" w:author="Jim Briggs" w:date="2012-10-10T10:58:00Z">
              <w:tcPr>
                <w:tcW w:w="110" w:type="pct"/>
              </w:tcPr>
            </w:tcPrChange>
          </w:tcPr>
          <w:p w:rsidR="009F30EB" w:rsidRDefault="009F30EB" w:rsidP="005B01AC">
            <w:pPr>
              <w:pStyle w:val="BodyText"/>
              <w:keepNext/>
              <w:rPr>
                <w:lang w:eastAsia="zh-CN"/>
              </w:rPr>
            </w:pPr>
          </w:p>
        </w:tc>
        <w:tc>
          <w:tcPr>
            <w:tcW w:w="766" w:type="pct"/>
            <w:tcPrChange w:id="25" w:author="Jim Briggs" w:date="2012-10-10T10:58:00Z">
              <w:tcPr>
                <w:tcW w:w="766" w:type="pct"/>
              </w:tcPr>
            </w:tcPrChange>
          </w:tcPr>
          <w:p w:rsidR="009F30EB" w:rsidRDefault="009F30EB" w:rsidP="0099544E">
            <w:pPr>
              <w:pStyle w:val="BodyText"/>
              <w:keepNext/>
              <w:rPr>
                <w:lang w:eastAsia="zh-CN"/>
              </w:rPr>
            </w:pPr>
            <w:r>
              <w:rPr>
                <w:lang w:eastAsia="zh-CN"/>
              </w:rPr>
              <w:t>Parade URL</w:t>
            </w:r>
          </w:p>
        </w:tc>
        <w:tc>
          <w:tcPr>
            <w:tcW w:w="462" w:type="pct"/>
            <w:tcPrChange w:id="26" w:author="Jim Briggs" w:date="2012-10-10T10:58:00Z">
              <w:tcPr>
                <w:tcW w:w="462" w:type="pct"/>
              </w:tcPr>
            </w:tcPrChange>
          </w:tcPr>
          <w:p w:rsidR="009F30EB" w:rsidRDefault="009F30EB" w:rsidP="000C1CF2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Output type (A-T)</w:t>
            </w:r>
          </w:p>
        </w:tc>
        <w:tc>
          <w:tcPr>
            <w:tcW w:w="403" w:type="pct"/>
            <w:tcPrChange w:id="27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WoK citations</w:t>
            </w:r>
          </w:p>
        </w:tc>
        <w:tc>
          <w:tcPr>
            <w:tcW w:w="403" w:type="pct"/>
            <w:tcPrChange w:id="28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GS citations</w:t>
            </w:r>
          </w:p>
        </w:tc>
        <w:tc>
          <w:tcPr>
            <w:tcW w:w="1704" w:type="pct"/>
            <w:tcPrChange w:id="29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Additional information</w:t>
            </w:r>
          </w:p>
        </w:tc>
        <w:tc>
          <w:tcPr>
            <w:tcW w:w="635" w:type="pct"/>
            <w:tcPrChange w:id="30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  <w:ins w:id="31" w:author="Jim Briggs" w:date="2012-10-10T10:47:00Z">
              <w:r>
                <w:rPr>
                  <w:lang w:eastAsia="zh-CN"/>
                </w:rPr>
                <w:t>External assessment result</w:t>
              </w:r>
            </w:ins>
            <w:ins w:id="32" w:author="Jim Briggs" w:date="2012-10-10T12:02:00Z">
              <w:r w:rsidR="00A034DF">
                <w:rPr>
                  <w:lang w:eastAsia="zh-CN"/>
                </w:rPr>
                <w:t>s</w:t>
              </w:r>
            </w:ins>
            <w:ins w:id="33" w:author="Jim Briggs" w:date="2012-10-10T10:47:00Z">
              <w:r>
                <w:rPr>
                  <w:lang w:eastAsia="zh-CN"/>
                </w:rPr>
                <w:t xml:space="preserve"> </w:t>
              </w:r>
            </w:ins>
            <w:ins w:id="34" w:author="Jim Briggs" w:date="2012-10-10T12:02:00Z">
              <w:r w:rsidR="00A034DF">
                <w:rPr>
                  <w:lang w:eastAsia="zh-CN"/>
                </w:rPr>
                <w:t>[</w:t>
              </w:r>
            </w:ins>
            <w:ins w:id="35" w:author="Jim Briggs" w:date="2012-10-10T10:47:00Z">
              <w:r>
                <w:rPr>
                  <w:lang w:eastAsia="zh-CN"/>
                </w:rPr>
                <w:t>2012</w:t>
              </w:r>
            </w:ins>
            <w:ins w:id="36" w:author="Jim Briggs" w:date="2012-10-10T12:02:00Z">
              <w:r w:rsidR="00A034DF">
                <w:rPr>
                  <w:lang w:eastAsia="zh-CN"/>
                </w:rPr>
                <w:t>]</w:t>
              </w:r>
            </w:ins>
          </w:p>
        </w:tc>
        <w:tc>
          <w:tcPr>
            <w:tcW w:w="517" w:type="pct"/>
            <w:tcPrChange w:id="37" w:author="Jim Briggs" w:date="2012-10-10T10:58:00Z">
              <w:tcPr>
                <w:tcW w:w="390" w:type="pct"/>
              </w:tcPr>
            </w:tcPrChange>
          </w:tcPr>
          <w:p w:rsidR="009F30EB" w:rsidRDefault="00F633A6" w:rsidP="005B7125">
            <w:pPr>
              <w:pStyle w:val="BodyText"/>
              <w:rPr>
                <w:ins w:id="38" w:author="Jim Briggs" w:date="2012-10-10T10:47:00Z"/>
                <w:lang w:eastAsia="zh-CN"/>
              </w:rPr>
            </w:pPr>
            <w:ins w:id="39" w:author="Jim Briggs" w:date="2012-10-10T10:55:00Z">
              <w:r>
                <w:rPr>
                  <w:lang w:eastAsia="zh-CN"/>
                </w:rPr>
                <w:t>Research specialism</w:t>
              </w:r>
            </w:ins>
            <w:ins w:id="40" w:author="Jim Briggs" w:date="2012-10-10T12:02:00Z">
              <w:r w:rsidR="00A034DF">
                <w:rPr>
                  <w:lang w:eastAsia="zh-CN"/>
                </w:rPr>
                <w:t xml:space="preserve"> (1-33)</w:t>
              </w:r>
            </w:ins>
          </w:p>
        </w:tc>
      </w:tr>
      <w:tr w:rsidR="00F633A6" w:rsidTr="00F633A6">
        <w:trPr>
          <w:cantSplit/>
          <w:trPrChange w:id="41" w:author="Jim Briggs" w:date="2012-10-10T10:58:00Z">
            <w:trPr>
              <w:cantSplit/>
            </w:trPr>
          </w:trPrChange>
        </w:trPr>
        <w:tc>
          <w:tcPr>
            <w:tcW w:w="110" w:type="pct"/>
            <w:tcPrChange w:id="42" w:author="Jim Briggs" w:date="2012-10-10T10:58:00Z">
              <w:tcPr>
                <w:tcW w:w="110" w:type="pct"/>
              </w:tcPr>
            </w:tcPrChange>
          </w:tcPr>
          <w:p w:rsidR="009F30EB" w:rsidRDefault="009F30EB" w:rsidP="001F1A34">
            <w:pPr>
              <w:pStyle w:val="ListNumber"/>
              <w:numPr>
                <w:ilvl w:val="0"/>
                <w:numId w:val="39"/>
              </w:numPr>
            </w:pPr>
          </w:p>
        </w:tc>
        <w:tc>
          <w:tcPr>
            <w:tcW w:w="766" w:type="pct"/>
            <w:tcPrChange w:id="43" w:author="Jim Briggs" w:date="2012-10-10T10:58:00Z">
              <w:tcPr>
                <w:tcW w:w="766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62" w:type="pct"/>
            <w:tcPrChange w:id="44" w:author="Jim Briggs" w:date="2012-10-10T10:58:00Z">
              <w:tcPr>
                <w:tcW w:w="4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45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46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1704" w:type="pct"/>
            <w:tcPrChange w:id="47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635" w:type="pct"/>
            <w:tcPrChange w:id="48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517" w:type="pct"/>
            <w:tcPrChange w:id="49" w:author="Jim Briggs" w:date="2012-10-10T10:58:00Z">
              <w:tcPr>
                <w:tcW w:w="390" w:type="pct"/>
              </w:tcPr>
            </w:tcPrChange>
          </w:tcPr>
          <w:p w:rsidR="009F30EB" w:rsidRDefault="009F30EB" w:rsidP="005B7125">
            <w:pPr>
              <w:pStyle w:val="BodyText"/>
              <w:rPr>
                <w:ins w:id="50" w:author="Jim Briggs" w:date="2012-10-10T10:47:00Z"/>
                <w:lang w:eastAsia="zh-CN"/>
              </w:rPr>
            </w:pPr>
          </w:p>
        </w:tc>
      </w:tr>
      <w:tr w:rsidR="00F633A6" w:rsidTr="00F633A6">
        <w:trPr>
          <w:cantSplit/>
          <w:trPrChange w:id="51" w:author="Jim Briggs" w:date="2012-10-10T10:58:00Z">
            <w:trPr>
              <w:cantSplit/>
            </w:trPr>
          </w:trPrChange>
        </w:trPr>
        <w:tc>
          <w:tcPr>
            <w:tcW w:w="110" w:type="pct"/>
            <w:tcPrChange w:id="52" w:author="Jim Briggs" w:date="2012-10-10T10:58:00Z">
              <w:tcPr>
                <w:tcW w:w="110" w:type="pct"/>
              </w:tcPr>
            </w:tcPrChange>
          </w:tcPr>
          <w:p w:rsidR="009F30EB" w:rsidRDefault="009F30EB" w:rsidP="00362E49">
            <w:pPr>
              <w:pStyle w:val="ListNumber"/>
            </w:pPr>
          </w:p>
        </w:tc>
        <w:tc>
          <w:tcPr>
            <w:tcW w:w="766" w:type="pct"/>
            <w:tcPrChange w:id="53" w:author="Jim Briggs" w:date="2012-10-10T10:58:00Z">
              <w:tcPr>
                <w:tcW w:w="766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62" w:type="pct"/>
            <w:tcPrChange w:id="54" w:author="Jim Briggs" w:date="2012-10-10T10:58:00Z">
              <w:tcPr>
                <w:tcW w:w="4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55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56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1704" w:type="pct"/>
            <w:tcPrChange w:id="57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635" w:type="pct"/>
            <w:tcPrChange w:id="58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517" w:type="pct"/>
            <w:tcPrChange w:id="59" w:author="Jim Briggs" w:date="2012-10-10T10:58:00Z">
              <w:tcPr>
                <w:tcW w:w="390" w:type="pct"/>
              </w:tcPr>
            </w:tcPrChange>
          </w:tcPr>
          <w:p w:rsidR="009F30EB" w:rsidRDefault="009F30EB" w:rsidP="005B7125">
            <w:pPr>
              <w:pStyle w:val="BodyText"/>
              <w:rPr>
                <w:ins w:id="60" w:author="Jim Briggs" w:date="2012-10-10T10:47:00Z"/>
                <w:lang w:eastAsia="zh-CN"/>
              </w:rPr>
            </w:pPr>
          </w:p>
        </w:tc>
      </w:tr>
      <w:tr w:rsidR="00F633A6" w:rsidTr="00F633A6">
        <w:trPr>
          <w:cantSplit/>
          <w:trPrChange w:id="61" w:author="Jim Briggs" w:date="2012-10-10T10:58:00Z">
            <w:trPr>
              <w:cantSplit/>
            </w:trPr>
          </w:trPrChange>
        </w:trPr>
        <w:tc>
          <w:tcPr>
            <w:tcW w:w="110" w:type="pct"/>
            <w:tcPrChange w:id="62" w:author="Jim Briggs" w:date="2012-10-10T10:58:00Z">
              <w:tcPr>
                <w:tcW w:w="110" w:type="pct"/>
              </w:tcPr>
            </w:tcPrChange>
          </w:tcPr>
          <w:p w:rsidR="009F30EB" w:rsidRDefault="009F30EB" w:rsidP="00362E49">
            <w:pPr>
              <w:pStyle w:val="ListNumber"/>
            </w:pPr>
          </w:p>
        </w:tc>
        <w:tc>
          <w:tcPr>
            <w:tcW w:w="766" w:type="pct"/>
            <w:tcPrChange w:id="63" w:author="Jim Briggs" w:date="2012-10-10T10:58:00Z">
              <w:tcPr>
                <w:tcW w:w="766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62" w:type="pct"/>
            <w:tcPrChange w:id="64" w:author="Jim Briggs" w:date="2012-10-10T10:58:00Z">
              <w:tcPr>
                <w:tcW w:w="4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65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66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1704" w:type="pct"/>
            <w:tcPrChange w:id="67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635" w:type="pct"/>
            <w:tcPrChange w:id="68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517" w:type="pct"/>
            <w:tcPrChange w:id="69" w:author="Jim Briggs" w:date="2012-10-10T10:58:00Z">
              <w:tcPr>
                <w:tcW w:w="390" w:type="pct"/>
              </w:tcPr>
            </w:tcPrChange>
          </w:tcPr>
          <w:p w:rsidR="009F30EB" w:rsidRDefault="009F30EB" w:rsidP="005B7125">
            <w:pPr>
              <w:pStyle w:val="BodyText"/>
              <w:rPr>
                <w:ins w:id="70" w:author="Jim Briggs" w:date="2012-10-10T10:47:00Z"/>
                <w:lang w:eastAsia="zh-CN"/>
              </w:rPr>
            </w:pPr>
          </w:p>
        </w:tc>
      </w:tr>
      <w:tr w:rsidR="00F633A6" w:rsidTr="00F633A6">
        <w:trPr>
          <w:cantSplit/>
          <w:trPrChange w:id="71" w:author="Jim Briggs" w:date="2012-10-10T10:58:00Z">
            <w:trPr>
              <w:cantSplit/>
            </w:trPr>
          </w:trPrChange>
        </w:trPr>
        <w:tc>
          <w:tcPr>
            <w:tcW w:w="110" w:type="pct"/>
            <w:tcPrChange w:id="72" w:author="Jim Briggs" w:date="2012-10-10T10:58:00Z">
              <w:tcPr>
                <w:tcW w:w="110" w:type="pct"/>
              </w:tcPr>
            </w:tcPrChange>
          </w:tcPr>
          <w:p w:rsidR="009F30EB" w:rsidRDefault="009F30EB" w:rsidP="00362E49">
            <w:pPr>
              <w:pStyle w:val="ListNumber"/>
            </w:pPr>
          </w:p>
        </w:tc>
        <w:tc>
          <w:tcPr>
            <w:tcW w:w="766" w:type="pct"/>
            <w:tcPrChange w:id="73" w:author="Jim Briggs" w:date="2012-10-10T10:58:00Z">
              <w:tcPr>
                <w:tcW w:w="766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62" w:type="pct"/>
            <w:tcPrChange w:id="74" w:author="Jim Briggs" w:date="2012-10-10T10:58:00Z">
              <w:tcPr>
                <w:tcW w:w="4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75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76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1704" w:type="pct"/>
            <w:tcPrChange w:id="77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635" w:type="pct"/>
            <w:tcPrChange w:id="78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517" w:type="pct"/>
            <w:tcPrChange w:id="79" w:author="Jim Briggs" w:date="2012-10-10T10:58:00Z">
              <w:tcPr>
                <w:tcW w:w="390" w:type="pct"/>
              </w:tcPr>
            </w:tcPrChange>
          </w:tcPr>
          <w:p w:rsidR="009F30EB" w:rsidRDefault="009F30EB" w:rsidP="005B7125">
            <w:pPr>
              <w:pStyle w:val="BodyText"/>
              <w:rPr>
                <w:ins w:id="80" w:author="Jim Briggs" w:date="2012-10-10T10:47:00Z"/>
                <w:lang w:eastAsia="zh-CN"/>
              </w:rPr>
            </w:pPr>
          </w:p>
        </w:tc>
      </w:tr>
      <w:tr w:rsidR="00F633A6" w:rsidTr="00F633A6">
        <w:trPr>
          <w:cantSplit/>
          <w:trPrChange w:id="81" w:author="Jim Briggs" w:date="2012-10-10T10:58:00Z">
            <w:trPr>
              <w:cantSplit/>
            </w:trPr>
          </w:trPrChange>
        </w:trPr>
        <w:tc>
          <w:tcPr>
            <w:tcW w:w="110" w:type="pct"/>
            <w:tcPrChange w:id="82" w:author="Jim Briggs" w:date="2012-10-10T10:58:00Z">
              <w:tcPr>
                <w:tcW w:w="110" w:type="pct"/>
              </w:tcPr>
            </w:tcPrChange>
          </w:tcPr>
          <w:p w:rsidR="009F30EB" w:rsidRDefault="009F30EB" w:rsidP="00362E49">
            <w:pPr>
              <w:pStyle w:val="ListNumber"/>
            </w:pPr>
          </w:p>
        </w:tc>
        <w:tc>
          <w:tcPr>
            <w:tcW w:w="766" w:type="pct"/>
            <w:tcPrChange w:id="83" w:author="Jim Briggs" w:date="2012-10-10T10:58:00Z">
              <w:tcPr>
                <w:tcW w:w="766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62" w:type="pct"/>
            <w:tcPrChange w:id="84" w:author="Jim Briggs" w:date="2012-10-10T10:58:00Z">
              <w:tcPr>
                <w:tcW w:w="4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85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86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1704" w:type="pct"/>
            <w:tcPrChange w:id="87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635" w:type="pct"/>
            <w:tcPrChange w:id="88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517" w:type="pct"/>
            <w:tcPrChange w:id="89" w:author="Jim Briggs" w:date="2012-10-10T10:58:00Z">
              <w:tcPr>
                <w:tcW w:w="390" w:type="pct"/>
              </w:tcPr>
            </w:tcPrChange>
          </w:tcPr>
          <w:p w:rsidR="009F30EB" w:rsidRDefault="009F30EB" w:rsidP="005B7125">
            <w:pPr>
              <w:pStyle w:val="BodyText"/>
              <w:rPr>
                <w:ins w:id="90" w:author="Jim Briggs" w:date="2012-10-10T10:47:00Z"/>
                <w:lang w:eastAsia="zh-CN"/>
              </w:rPr>
            </w:pPr>
          </w:p>
        </w:tc>
      </w:tr>
      <w:tr w:rsidR="00F633A6" w:rsidTr="00F633A6">
        <w:trPr>
          <w:cantSplit/>
          <w:trPrChange w:id="91" w:author="Jim Briggs" w:date="2012-10-10T10:58:00Z">
            <w:trPr>
              <w:cantSplit/>
            </w:trPr>
          </w:trPrChange>
        </w:trPr>
        <w:tc>
          <w:tcPr>
            <w:tcW w:w="110" w:type="pct"/>
            <w:tcPrChange w:id="92" w:author="Jim Briggs" w:date="2012-10-10T10:58:00Z">
              <w:tcPr>
                <w:tcW w:w="110" w:type="pct"/>
              </w:tcPr>
            </w:tcPrChange>
          </w:tcPr>
          <w:p w:rsidR="009F30EB" w:rsidRDefault="009F30EB" w:rsidP="00362E49">
            <w:pPr>
              <w:pStyle w:val="ListNumber"/>
            </w:pPr>
          </w:p>
        </w:tc>
        <w:tc>
          <w:tcPr>
            <w:tcW w:w="766" w:type="pct"/>
            <w:tcPrChange w:id="93" w:author="Jim Briggs" w:date="2012-10-10T10:58:00Z">
              <w:tcPr>
                <w:tcW w:w="766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62" w:type="pct"/>
            <w:tcPrChange w:id="94" w:author="Jim Briggs" w:date="2012-10-10T10:58:00Z">
              <w:tcPr>
                <w:tcW w:w="4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95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403" w:type="pct"/>
            <w:tcPrChange w:id="96" w:author="Jim Briggs" w:date="2012-10-10T10:58:00Z">
              <w:tcPr>
                <w:tcW w:w="403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1704" w:type="pct"/>
            <w:tcPrChange w:id="97" w:author="Jim Briggs" w:date="2012-10-10T10:58:00Z">
              <w:tcPr>
                <w:tcW w:w="1704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635" w:type="pct"/>
            <w:tcPrChange w:id="98" w:author="Jim Briggs" w:date="2012-10-10T10:58:00Z">
              <w:tcPr>
                <w:tcW w:w="762" w:type="pct"/>
              </w:tcPr>
            </w:tcPrChange>
          </w:tcPr>
          <w:p w:rsidR="009F30EB" w:rsidRDefault="009F30EB" w:rsidP="005B7125">
            <w:pPr>
              <w:pStyle w:val="BodyText"/>
              <w:rPr>
                <w:lang w:eastAsia="zh-CN"/>
              </w:rPr>
            </w:pPr>
          </w:p>
        </w:tc>
        <w:tc>
          <w:tcPr>
            <w:tcW w:w="517" w:type="pct"/>
            <w:tcPrChange w:id="99" w:author="Jim Briggs" w:date="2012-10-10T10:58:00Z">
              <w:tcPr>
                <w:tcW w:w="390" w:type="pct"/>
              </w:tcPr>
            </w:tcPrChange>
          </w:tcPr>
          <w:p w:rsidR="009F30EB" w:rsidRDefault="009F30EB" w:rsidP="005B7125">
            <w:pPr>
              <w:pStyle w:val="BodyText"/>
              <w:rPr>
                <w:ins w:id="100" w:author="Jim Briggs" w:date="2012-10-10T10:47:00Z"/>
                <w:lang w:eastAsia="zh-CN"/>
              </w:rPr>
            </w:pPr>
          </w:p>
        </w:tc>
      </w:tr>
    </w:tbl>
    <w:p w:rsidR="00EB1A43" w:rsidRDefault="00EB1A43" w:rsidP="00BB5342">
      <w:pPr>
        <w:pStyle w:val="Heading1"/>
      </w:pPr>
      <w:r>
        <w:t>Research doctoral degrees awarded</w:t>
      </w:r>
    </w:p>
    <w:p w:rsidR="00EB1A43" w:rsidRDefault="00EB1A43" w:rsidP="00654ACF">
      <w:pPr>
        <w:pStyle w:val="BodyText"/>
        <w:keepNext/>
        <w:rPr>
          <w:lang w:eastAsia="zh-CN"/>
        </w:rPr>
      </w:pPr>
      <w:r>
        <w:rPr>
          <w:lang w:eastAsia="zh-CN"/>
        </w:rPr>
        <w:t>List all PhD students you have supervised</w:t>
      </w:r>
      <w:r w:rsidR="00417112">
        <w:rPr>
          <w:lang w:eastAsia="zh-CN"/>
        </w:rPr>
        <w:t xml:space="preserve"> at UoP</w:t>
      </w:r>
      <w:r>
        <w:rPr>
          <w:lang w:eastAsia="zh-CN"/>
        </w:rPr>
        <w:t xml:space="preserve"> since 1</w:t>
      </w:r>
      <w:r w:rsidRPr="00EB1A43">
        <w:rPr>
          <w:vertAlign w:val="superscript"/>
          <w:lang w:eastAsia="zh-CN"/>
        </w:rPr>
        <w:t>st</w:t>
      </w:r>
      <w:r>
        <w:rPr>
          <w:lang w:eastAsia="zh-CN"/>
        </w:rPr>
        <w:t xml:space="preserve"> </w:t>
      </w:r>
      <w:r w:rsidR="009156AF">
        <w:rPr>
          <w:lang w:eastAsia="zh-CN"/>
        </w:rPr>
        <w:t>January</w:t>
      </w:r>
      <w:r>
        <w:rPr>
          <w:lang w:eastAsia="zh-CN"/>
        </w:rPr>
        <w:t xml:space="preserve"> 2008 and their status (e.g. "completed 2010", "expected to submit 2013", "passed major review").</w:t>
      </w:r>
      <w:r w:rsidR="0006413F">
        <w:rPr>
          <w:lang w:eastAsia="zh-CN"/>
        </w:rPr>
        <w:t xml:space="preserve"> Approximate dates (month and year) are sufficient.</w:t>
      </w:r>
    </w:p>
    <w:tbl>
      <w:tblPr>
        <w:tblStyle w:val="TableGrid"/>
        <w:tblW w:w="0" w:type="auto"/>
        <w:tblLook w:val="04A0"/>
      </w:tblPr>
      <w:tblGrid>
        <w:gridCol w:w="2456"/>
        <w:gridCol w:w="2509"/>
        <w:gridCol w:w="2509"/>
        <w:gridCol w:w="2509"/>
        <w:gridCol w:w="2195"/>
        <w:gridCol w:w="1996"/>
      </w:tblGrid>
      <w:tr w:rsidR="00EB1A43" w:rsidTr="00FC4BF8">
        <w:trPr>
          <w:cantSplit/>
          <w:tblHeader/>
        </w:trPr>
        <w:tc>
          <w:tcPr>
            <w:tcW w:w="2456" w:type="dxa"/>
          </w:tcPr>
          <w:p w:rsidR="00EB1A43" w:rsidRDefault="00EB1A43" w:rsidP="0099544E">
            <w:pPr>
              <w:pStyle w:val="BodyText"/>
              <w:keepNext/>
              <w:rPr>
                <w:lang w:eastAsia="zh-CN"/>
              </w:rPr>
            </w:pPr>
            <w:r>
              <w:rPr>
                <w:lang w:eastAsia="zh-CN"/>
              </w:rPr>
              <w:t>Student's name</w:t>
            </w: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EB1A43">
              <w:rPr>
                <w:vertAlign w:val="superscript"/>
                <w:lang w:eastAsia="zh-CN"/>
              </w:rPr>
              <w:t>st</w:t>
            </w:r>
            <w:r>
              <w:rPr>
                <w:lang w:eastAsia="zh-CN"/>
              </w:rPr>
              <w:t xml:space="preserve"> supervisor</w:t>
            </w: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EB1A43">
              <w:rPr>
                <w:vertAlign w:val="superscript"/>
                <w:lang w:eastAsia="zh-CN"/>
              </w:rPr>
              <w:t>nd</w:t>
            </w:r>
            <w:r>
              <w:rPr>
                <w:lang w:eastAsia="zh-CN"/>
              </w:rPr>
              <w:t xml:space="preserve"> supervisor</w:t>
            </w: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Pr="00EB1A43">
              <w:rPr>
                <w:vertAlign w:val="superscript"/>
                <w:lang w:eastAsia="zh-CN"/>
              </w:rPr>
              <w:t>rd</w:t>
            </w:r>
            <w:r>
              <w:rPr>
                <w:lang w:eastAsia="zh-CN"/>
              </w:rPr>
              <w:t xml:space="preserve"> supervisor</w:t>
            </w:r>
            <w:r w:rsidR="002F3AEB">
              <w:rPr>
                <w:lang w:eastAsia="zh-CN"/>
              </w:rPr>
              <w:t xml:space="preserve"> (where applicable)</w:t>
            </w:r>
          </w:p>
        </w:tc>
        <w:tc>
          <w:tcPr>
            <w:tcW w:w="2195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Current status</w:t>
            </w:r>
            <w:r w:rsidR="009934DD">
              <w:rPr>
                <w:lang w:eastAsia="zh-CN"/>
              </w:rPr>
              <w:t xml:space="preserve"> and FT/PT</w:t>
            </w:r>
          </w:p>
        </w:tc>
        <w:tc>
          <w:tcPr>
            <w:tcW w:w="1996" w:type="dxa"/>
          </w:tcPr>
          <w:p w:rsidR="00EB1A43" w:rsidRDefault="00EB1A43" w:rsidP="00A1129E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 xml:space="preserve">Actual/expected </w:t>
            </w:r>
            <w:r w:rsidR="00A1129E">
              <w:rPr>
                <w:lang w:eastAsia="zh-CN"/>
              </w:rPr>
              <w:t xml:space="preserve">award </w:t>
            </w:r>
            <w:r>
              <w:rPr>
                <w:lang w:eastAsia="zh-CN"/>
              </w:rPr>
              <w:t>date</w:t>
            </w:r>
          </w:p>
        </w:tc>
      </w:tr>
      <w:tr w:rsidR="00EB1A43" w:rsidTr="00FC4BF8">
        <w:trPr>
          <w:cantSplit/>
        </w:trPr>
        <w:tc>
          <w:tcPr>
            <w:tcW w:w="2456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195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1996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</w:tr>
      <w:tr w:rsidR="00EB1A43" w:rsidTr="00FC4BF8">
        <w:trPr>
          <w:cantSplit/>
        </w:trPr>
        <w:tc>
          <w:tcPr>
            <w:tcW w:w="2456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195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1996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</w:tr>
      <w:tr w:rsidR="00EB1A43" w:rsidTr="00FC4BF8">
        <w:trPr>
          <w:cantSplit/>
        </w:trPr>
        <w:tc>
          <w:tcPr>
            <w:tcW w:w="2456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509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2195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1996" w:type="dxa"/>
          </w:tcPr>
          <w:p w:rsidR="00EB1A43" w:rsidRDefault="00EB1A43" w:rsidP="00EB1A43">
            <w:pPr>
              <w:pStyle w:val="BodyText"/>
              <w:rPr>
                <w:lang w:eastAsia="zh-CN"/>
              </w:rPr>
            </w:pPr>
          </w:p>
        </w:tc>
      </w:tr>
    </w:tbl>
    <w:p w:rsidR="00EB1A43" w:rsidRDefault="00EB1A43" w:rsidP="00EB1A43">
      <w:pPr>
        <w:pStyle w:val="Heading1"/>
      </w:pPr>
      <w:r>
        <w:t xml:space="preserve"> Research income awarded</w:t>
      </w:r>
    </w:p>
    <w:p w:rsidR="00EB1A43" w:rsidRDefault="00EB1A43" w:rsidP="00654ACF">
      <w:pPr>
        <w:pStyle w:val="BodyText"/>
        <w:keepNext/>
        <w:rPr>
          <w:lang w:eastAsia="zh-CN"/>
        </w:rPr>
      </w:pPr>
      <w:r>
        <w:rPr>
          <w:lang w:eastAsia="zh-CN"/>
        </w:rPr>
        <w:t xml:space="preserve">List all research grants </w:t>
      </w:r>
      <w:r w:rsidR="00574AE0">
        <w:rPr>
          <w:lang w:eastAsia="zh-CN"/>
        </w:rPr>
        <w:t xml:space="preserve">won at UoP </w:t>
      </w:r>
      <w:r>
        <w:rPr>
          <w:lang w:eastAsia="zh-CN"/>
        </w:rPr>
        <w:t xml:space="preserve">from sources outside </w:t>
      </w:r>
      <w:r w:rsidR="00417112">
        <w:rPr>
          <w:lang w:eastAsia="zh-CN"/>
        </w:rPr>
        <w:t>UoP</w:t>
      </w:r>
      <w:r>
        <w:rPr>
          <w:lang w:eastAsia="zh-CN"/>
        </w:rPr>
        <w:t xml:space="preserve">. Include awards made prior to 2008 if </w:t>
      </w:r>
      <w:r w:rsidR="00066787">
        <w:rPr>
          <w:lang w:eastAsia="zh-CN"/>
        </w:rPr>
        <w:t>the project was still running</w:t>
      </w:r>
      <w:r>
        <w:rPr>
          <w:lang w:eastAsia="zh-CN"/>
        </w:rPr>
        <w:t xml:space="preserve"> after </w:t>
      </w:r>
      <w:r w:rsidR="00066787">
        <w:rPr>
          <w:lang w:eastAsia="zh-CN"/>
        </w:rPr>
        <w:t>31</w:t>
      </w:r>
      <w:r w:rsidR="00F55B27">
        <w:rPr>
          <w:lang w:eastAsia="zh-CN"/>
        </w:rPr>
        <w:t xml:space="preserve">st </w:t>
      </w:r>
      <w:r w:rsidR="00066787">
        <w:rPr>
          <w:lang w:eastAsia="zh-CN"/>
        </w:rPr>
        <w:t>July</w:t>
      </w:r>
      <w:r>
        <w:rPr>
          <w:lang w:eastAsia="zh-CN"/>
        </w:rPr>
        <w:t xml:space="preserve"> 2008.</w:t>
      </w:r>
      <w:r w:rsidR="0006413F">
        <w:rPr>
          <w:lang w:eastAsia="zh-CN"/>
        </w:rPr>
        <w:t xml:space="preserve"> Approximate dates (month and year) are sufficient.</w:t>
      </w:r>
    </w:p>
    <w:tbl>
      <w:tblPr>
        <w:tblStyle w:val="TableGrid"/>
        <w:tblW w:w="0" w:type="auto"/>
        <w:tblLook w:val="04A0"/>
      </w:tblPr>
      <w:tblGrid>
        <w:gridCol w:w="1843"/>
        <w:gridCol w:w="2007"/>
        <w:gridCol w:w="2837"/>
        <w:gridCol w:w="3118"/>
        <w:gridCol w:w="2216"/>
        <w:gridCol w:w="2153"/>
      </w:tblGrid>
      <w:tr w:rsidR="00FC4BF8" w:rsidTr="00FC4BF8">
        <w:trPr>
          <w:cantSplit/>
          <w:tblHeader/>
        </w:trPr>
        <w:tc>
          <w:tcPr>
            <w:tcW w:w="0" w:type="auto"/>
          </w:tcPr>
          <w:p w:rsidR="00F2747B" w:rsidRDefault="00F2747B" w:rsidP="0099544E">
            <w:pPr>
              <w:pStyle w:val="BodyText"/>
              <w:keepNext/>
              <w:rPr>
                <w:lang w:eastAsia="zh-CN"/>
              </w:rPr>
            </w:pPr>
            <w:r>
              <w:rPr>
                <w:lang w:eastAsia="zh-CN"/>
              </w:rPr>
              <w:t>Name of project</w:t>
            </w:r>
          </w:p>
        </w:tc>
        <w:tc>
          <w:tcPr>
            <w:tcW w:w="0" w:type="auto"/>
          </w:tcPr>
          <w:p w:rsidR="00F2747B" w:rsidRDefault="00F2747B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Source of income</w:t>
            </w:r>
          </w:p>
        </w:tc>
        <w:tc>
          <w:tcPr>
            <w:tcW w:w="0" w:type="auto"/>
          </w:tcPr>
          <w:p w:rsidR="00F2747B" w:rsidRDefault="00F2747B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Total amount awarded</w:t>
            </w:r>
            <w:r w:rsidR="0011486A">
              <w:rPr>
                <w:lang w:eastAsia="zh-CN"/>
              </w:rPr>
              <w:t xml:space="preserve"> (£)</w:t>
            </w:r>
          </w:p>
        </w:tc>
        <w:tc>
          <w:tcPr>
            <w:tcW w:w="0" w:type="auto"/>
          </w:tcPr>
          <w:p w:rsidR="00F2747B" w:rsidRDefault="00F2747B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UoP Finance budget code(s)</w:t>
            </w:r>
          </w:p>
        </w:tc>
        <w:tc>
          <w:tcPr>
            <w:tcW w:w="0" w:type="auto"/>
          </w:tcPr>
          <w:p w:rsidR="00F2747B" w:rsidRDefault="00F2747B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Date project started</w:t>
            </w:r>
          </w:p>
        </w:tc>
        <w:tc>
          <w:tcPr>
            <w:tcW w:w="0" w:type="auto"/>
          </w:tcPr>
          <w:p w:rsidR="00F2747B" w:rsidRDefault="00F2747B" w:rsidP="00EB1A43">
            <w:pPr>
              <w:pStyle w:val="BodyText"/>
              <w:rPr>
                <w:lang w:eastAsia="zh-CN"/>
              </w:rPr>
            </w:pPr>
            <w:r>
              <w:rPr>
                <w:lang w:eastAsia="zh-CN"/>
              </w:rPr>
              <w:t>Date project ended</w:t>
            </w:r>
          </w:p>
        </w:tc>
      </w:tr>
      <w:tr w:rsidR="00455386" w:rsidTr="00FC4BF8">
        <w:trPr>
          <w:cantSplit/>
        </w:trPr>
        <w:tc>
          <w:tcPr>
            <w:tcW w:w="0" w:type="auto"/>
          </w:tcPr>
          <w:p w:rsidR="00455386" w:rsidRPr="00455386" w:rsidRDefault="00455386" w:rsidP="00455386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455386" w:rsidRDefault="00455386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455386" w:rsidRDefault="00455386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455386" w:rsidRDefault="00455386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455386" w:rsidRDefault="00455386" w:rsidP="00455386">
            <w:pPr>
              <w:pStyle w:val="BodyText"/>
            </w:pPr>
          </w:p>
        </w:tc>
        <w:tc>
          <w:tcPr>
            <w:tcW w:w="0" w:type="auto"/>
          </w:tcPr>
          <w:p w:rsidR="00157E19" w:rsidRDefault="00157E19">
            <w:pPr>
              <w:pStyle w:val="BodyText"/>
            </w:pPr>
          </w:p>
        </w:tc>
      </w:tr>
      <w:tr w:rsidR="00FC4BF8" w:rsidTr="00FC4BF8">
        <w:trPr>
          <w:cantSplit/>
        </w:trPr>
        <w:tc>
          <w:tcPr>
            <w:tcW w:w="0" w:type="auto"/>
          </w:tcPr>
          <w:p w:rsidR="00FC4BF8" w:rsidRDefault="00FC4BF8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FC4BF8" w:rsidRDefault="00FC4BF8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FC4BF8" w:rsidRDefault="00FC4BF8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FC4BF8" w:rsidRDefault="00FC4BF8" w:rsidP="00EB1A43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FC4BF8" w:rsidRDefault="00FC4BF8" w:rsidP="00FC4BF8">
            <w:pPr>
              <w:pStyle w:val="BodyText"/>
              <w:rPr>
                <w:lang w:eastAsia="zh-CN"/>
              </w:rPr>
            </w:pPr>
          </w:p>
        </w:tc>
        <w:tc>
          <w:tcPr>
            <w:tcW w:w="0" w:type="auto"/>
          </w:tcPr>
          <w:p w:rsidR="00FC4BF8" w:rsidRDefault="00FC4BF8" w:rsidP="00FC4BF8">
            <w:pPr>
              <w:pStyle w:val="BodyText"/>
              <w:rPr>
                <w:lang w:eastAsia="zh-CN"/>
              </w:rPr>
            </w:pPr>
          </w:p>
        </w:tc>
      </w:tr>
    </w:tbl>
    <w:p w:rsidR="00BB5342" w:rsidRDefault="00BB5342" w:rsidP="00BB5342">
      <w:pPr>
        <w:pStyle w:val="Heading1"/>
      </w:pPr>
      <w:r>
        <w:t>Esteem indicators</w:t>
      </w:r>
    </w:p>
    <w:p w:rsidR="00EB1A43" w:rsidRDefault="00EB1A43" w:rsidP="00EB1A43">
      <w:pPr>
        <w:pStyle w:val="Heading2"/>
      </w:pPr>
      <w:bookmarkStart w:id="101" w:name="_Ref306196697"/>
      <w:r>
        <w:t>Research collaborations with academic, industry and other bodies</w:t>
      </w:r>
      <w:bookmarkEnd w:id="101"/>
    </w:p>
    <w:p w:rsidR="0080712C" w:rsidRPr="0080712C" w:rsidRDefault="0080712C" w:rsidP="00B6678F">
      <w:pPr>
        <w:pStyle w:val="BodyText"/>
        <w:keepNext/>
      </w:pPr>
      <w:r>
        <w:t xml:space="preserve">Provide </w:t>
      </w:r>
      <w:r w:rsidRPr="0080712C">
        <w:t xml:space="preserve">information on support for and exemplars of </w:t>
      </w:r>
      <w:r>
        <w:t xml:space="preserve">your </w:t>
      </w:r>
      <w:r w:rsidRPr="0080712C">
        <w:t>research collaborations, including national or international research collaborations, with academic, industry and other bodies</w:t>
      </w:r>
      <w:r w:rsidR="001419B5">
        <w:t xml:space="preserve"> (since 1</w:t>
      </w:r>
      <w:r w:rsidR="00607A5B" w:rsidRPr="00607A5B">
        <w:rPr>
          <w:vertAlign w:val="superscript"/>
        </w:rPr>
        <w:t>st</w:t>
      </w:r>
      <w:r w:rsidR="001419B5">
        <w:t xml:space="preserve"> January 2008)</w:t>
      </w:r>
      <w:r w:rsidR="00417112">
        <w:t>.</w:t>
      </w:r>
      <w:r w:rsidR="00616C53">
        <w:t xml:space="preserve"> This can include work done before joining UoP.</w:t>
      </w:r>
    </w:p>
    <w:tbl>
      <w:tblPr>
        <w:tblStyle w:val="TableGrid"/>
        <w:tblW w:w="0" w:type="auto"/>
        <w:tblLook w:val="04A0"/>
      </w:tblPr>
      <w:tblGrid>
        <w:gridCol w:w="2364"/>
        <w:gridCol w:w="4046"/>
        <w:gridCol w:w="2631"/>
        <w:gridCol w:w="1257"/>
        <w:gridCol w:w="1177"/>
      </w:tblGrid>
      <w:tr w:rsidR="002F3AEB" w:rsidTr="003A6342">
        <w:trPr>
          <w:cantSplit/>
          <w:tblHeader/>
        </w:trPr>
        <w:tc>
          <w:tcPr>
            <w:tcW w:w="0" w:type="auto"/>
          </w:tcPr>
          <w:p w:rsidR="002F3AEB" w:rsidRDefault="002F3AEB" w:rsidP="0099544E">
            <w:pPr>
              <w:pStyle w:val="BodyText"/>
              <w:keepNext/>
            </w:pPr>
            <w:r>
              <w:t>Collaboration with…</w:t>
            </w:r>
          </w:p>
        </w:tc>
        <w:tc>
          <w:tcPr>
            <w:tcW w:w="0" w:type="auto"/>
          </w:tcPr>
          <w:p w:rsidR="002F3AEB" w:rsidRDefault="002F3AEB" w:rsidP="002F3AEB">
            <w:pPr>
              <w:pStyle w:val="BodyText"/>
            </w:pPr>
            <w:r>
              <w:t>Research group and/or organisation</w:t>
            </w: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  <w:r>
              <w:t>Nature of collaboration</w:t>
            </w: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  <w:r>
              <w:t>Start date</w:t>
            </w: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  <w:r>
              <w:t>End date</w:t>
            </w:r>
          </w:p>
        </w:tc>
      </w:tr>
      <w:tr w:rsidR="002F3AEB" w:rsidTr="003A6342">
        <w:trPr>
          <w:cantSplit/>
        </w:trPr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</w:tr>
      <w:tr w:rsidR="002F3AEB" w:rsidTr="003A6342">
        <w:trPr>
          <w:cantSplit/>
        </w:trPr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  <w:tc>
          <w:tcPr>
            <w:tcW w:w="0" w:type="auto"/>
          </w:tcPr>
          <w:p w:rsidR="002F3AEB" w:rsidRDefault="002F3AEB" w:rsidP="00EB1A43">
            <w:pPr>
              <w:pStyle w:val="BodyText"/>
            </w:pPr>
          </w:p>
        </w:tc>
      </w:tr>
    </w:tbl>
    <w:p w:rsidR="00EB1A43" w:rsidRDefault="00EB1A43" w:rsidP="00EB1A43">
      <w:pPr>
        <w:pStyle w:val="Heading2"/>
      </w:pPr>
      <w:r>
        <w:t>Examples of interdisciplinary research</w:t>
      </w:r>
    </w:p>
    <w:p w:rsidR="0080712C" w:rsidRPr="0080712C" w:rsidRDefault="0080712C" w:rsidP="00B6678F">
      <w:pPr>
        <w:pStyle w:val="BodyText"/>
        <w:keepNext/>
      </w:pPr>
      <w:r>
        <w:t>Provide examples</w:t>
      </w:r>
      <w:r w:rsidRPr="0080712C">
        <w:t xml:space="preserve"> of </w:t>
      </w:r>
      <w:r>
        <w:t xml:space="preserve">your </w:t>
      </w:r>
      <w:r w:rsidRPr="0080712C">
        <w:t>interdisciplinary research</w:t>
      </w:r>
      <w:r>
        <w:t xml:space="preserve"> (if any)</w:t>
      </w:r>
      <w:r w:rsidR="001419B5">
        <w:t xml:space="preserve"> (since 1</w:t>
      </w:r>
      <w:r w:rsidR="001419B5" w:rsidRPr="001419B5">
        <w:rPr>
          <w:vertAlign w:val="superscript"/>
        </w:rPr>
        <w:t>st</w:t>
      </w:r>
      <w:r w:rsidR="001419B5">
        <w:t xml:space="preserve"> January 2008).</w:t>
      </w:r>
      <w:r w:rsidR="00AA4400">
        <w:t xml:space="preserve"> Cross-reference to collaborations listed in </w:t>
      </w:r>
      <w:r w:rsidR="008025EC">
        <w:fldChar w:fldCharType="begin"/>
      </w:r>
      <w:r w:rsidR="00AA4400">
        <w:instrText xml:space="preserve"> REF _Ref306196697 \n \p \h </w:instrText>
      </w:r>
      <w:r w:rsidR="008025EC">
        <w:fldChar w:fldCharType="separate"/>
      </w:r>
      <w:r w:rsidR="00AA4400">
        <w:t>5.1 above</w:t>
      </w:r>
      <w:r w:rsidR="008025EC">
        <w:fldChar w:fldCharType="end"/>
      </w:r>
      <w:r w:rsidR="00AA4400">
        <w:t xml:space="preserve"> are OK.</w:t>
      </w:r>
      <w:r w:rsidR="00616C53">
        <w:t xml:space="preserve"> This can include work done before joining UoP.</w:t>
      </w:r>
    </w:p>
    <w:tbl>
      <w:tblPr>
        <w:tblStyle w:val="TableGrid"/>
        <w:tblW w:w="0" w:type="auto"/>
        <w:tblLook w:val="04A0"/>
      </w:tblPr>
      <w:tblGrid>
        <w:gridCol w:w="2871"/>
        <w:gridCol w:w="2631"/>
        <w:gridCol w:w="1257"/>
        <w:gridCol w:w="1177"/>
      </w:tblGrid>
      <w:tr w:rsidR="00EB1A43" w:rsidTr="003A6342">
        <w:trPr>
          <w:cantSplit/>
          <w:tblHeader/>
        </w:trPr>
        <w:tc>
          <w:tcPr>
            <w:tcW w:w="0" w:type="auto"/>
          </w:tcPr>
          <w:p w:rsidR="00EB1A43" w:rsidRDefault="00EB1A43" w:rsidP="0099544E">
            <w:pPr>
              <w:pStyle w:val="BodyText"/>
              <w:keepNext/>
            </w:pPr>
            <w:r>
              <w:t>Discipline working with…</w:t>
            </w: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  <w:r>
              <w:t>Nature of collaboration</w:t>
            </w: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  <w:r>
              <w:t>Start date</w:t>
            </w: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  <w:r>
              <w:t>End date</w:t>
            </w:r>
          </w:p>
        </w:tc>
      </w:tr>
      <w:tr w:rsidR="00EB1A43" w:rsidTr="003A6342">
        <w:trPr>
          <w:cantSplit/>
        </w:trPr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</w:tr>
      <w:tr w:rsidR="00EB1A43" w:rsidTr="003A6342">
        <w:trPr>
          <w:cantSplit/>
        </w:trPr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  <w:tc>
          <w:tcPr>
            <w:tcW w:w="0" w:type="auto"/>
          </w:tcPr>
          <w:p w:rsidR="00EB1A43" w:rsidRDefault="00EB1A43" w:rsidP="0034759C">
            <w:pPr>
              <w:pStyle w:val="BodyText"/>
            </w:pPr>
          </w:p>
        </w:tc>
      </w:tr>
    </w:tbl>
    <w:p w:rsidR="00D403FB" w:rsidRDefault="00D403FB" w:rsidP="00D403FB">
      <w:pPr>
        <w:pStyle w:val="Heading2"/>
      </w:pPr>
      <w:r>
        <w:t>Examples of research leadership</w:t>
      </w:r>
    </w:p>
    <w:p w:rsidR="00D403FB" w:rsidRPr="00A772C6" w:rsidRDefault="00D403FB" w:rsidP="00B6678F">
      <w:pPr>
        <w:pStyle w:val="BodyText"/>
        <w:keepNext/>
      </w:pPr>
      <w:r>
        <w:t>List your</w:t>
      </w:r>
      <w:r w:rsidRPr="00A772C6">
        <w:t xml:space="preserve"> leadership </w:t>
      </w:r>
      <w:r>
        <w:t xml:space="preserve">roles </w:t>
      </w:r>
      <w:r w:rsidRPr="00A772C6">
        <w:t>in the academic community such as national or international advisory board membership</w:t>
      </w:r>
      <w:r>
        <w:t>;</w:t>
      </w:r>
      <w:r w:rsidRPr="00A772C6">
        <w:t xml:space="preserve"> leadership roles in industry, commerce, </w:t>
      </w:r>
      <w:r>
        <w:t>Research Council</w:t>
      </w:r>
      <w:r w:rsidRPr="00A772C6">
        <w:t>s, learned societies</w:t>
      </w:r>
      <w:r>
        <w:t xml:space="preserve"> or</w:t>
      </w:r>
      <w:r w:rsidRPr="00A772C6">
        <w:t xml:space="preserve"> professional bodies</w:t>
      </w:r>
      <w:r>
        <w:t>;</w:t>
      </w:r>
      <w:r w:rsidRPr="00A772C6">
        <w:t xml:space="preserve"> conference programme chairs</w:t>
      </w:r>
      <w:r>
        <w:t xml:space="preserve">; invited keynote lectures; </w:t>
      </w:r>
      <w:r w:rsidRPr="00AB56FA">
        <w:t>elect</w:t>
      </w:r>
      <w:r>
        <w:t>ion</w:t>
      </w:r>
      <w:r w:rsidRPr="00AB56FA">
        <w:t xml:space="preserve"> to membership or fellowship of learned societies</w:t>
      </w:r>
      <w:r>
        <w:t>;</w:t>
      </w:r>
      <w:r w:rsidRPr="00A772C6">
        <w:t xml:space="preserve"> journal editorships</w:t>
      </w:r>
      <w:r>
        <w:t>;</w:t>
      </w:r>
      <w:r w:rsidRPr="00A772C6">
        <w:t xml:space="preserve"> and </w:t>
      </w:r>
      <w:r>
        <w:t xml:space="preserve">fellowships, awards and </w:t>
      </w:r>
      <w:r w:rsidRPr="00A772C6">
        <w:t>prizes</w:t>
      </w:r>
      <w:r>
        <w:t xml:space="preserve"> </w:t>
      </w:r>
      <w:r w:rsidR="001419B5">
        <w:t>(since 1</w:t>
      </w:r>
      <w:r w:rsidR="001419B5" w:rsidRPr="001419B5">
        <w:rPr>
          <w:vertAlign w:val="superscript"/>
        </w:rPr>
        <w:t>st</w:t>
      </w:r>
      <w:r w:rsidR="001419B5">
        <w:t xml:space="preserve"> January 2008).</w:t>
      </w:r>
      <w:r w:rsidR="00616C53">
        <w:t xml:space="preserve"> This can include roles performed before joining UoP.</w:t>
      </w:r>
    </w:p>
    <w:tbl>
      <w:tblPr>
        <w:tblStyle w:val="TableGrid"/>
        <w:tblW w:w="0" w:type="auto"/>
        <w:tblLook w:val="04A0"/>
      </w:tblPr>
      <w:tblGrid>
        <w:gridCol w:w="2124"/>
        <w:gridCol w:w="2271"/>
        <w:gridCol w:w="1257"/>
        <w:gridCol w:w="1177"/>
      </w:tblGrid>
      <w:tr w:rsidR="00D403FB" w:rsidTr="003A6342">
        <w:trPr>
          <w:cantSplit/>
          <w:tblHeader/>
        </w:trPr>
        <w:tc>
          <w:tcPr>
            <w:tcW w:w="0" w:type="auto"/>
          </w:tcPr>
          <w:p w:rsidR="00D403FB" w:rsidRDefault="00D403FB" w:rsidP="0099544E">
            <w:pPr>
              <w:pStyle w:val="BodyText"/>
              <w:keepNext/>
            </w:pPr>
            <w:r>
              <w:t>Position/role/prize</w:t>
            </w:r>
          </w:p>
        </w:tc>
        <w:tc>
          <w:tcPr>
            <w:tcW w:w="0" w:type="auto"/>
          </w:tcPr>
          <w:p w:rsidR="00D403FB" w:rsidRDefault="00D403FB" w:rsidP="00D403FB">
            <w:pPr>
              <w:pStyle w:val="BodyText"/>
            </w:pPr>
            <w:r>
              <w:t>Significance/details</w:t>
            </w: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  <w:r>
              <w:t>Start date</w:t>
            </w: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  <w:r>
              <w:t>End date</w:t>
            </w:r>
          </w:p>
        </w:tc>
      </w:tr>
      <w:tr w:rsidR="00D403FB" w:rsidTr="003A6342">
        <w:trPr>
          <w:cantSplit/>
        </w:trPr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</w:tr>
      <w:tr w:rsidR="00D403FB" w:rsidTr="003A6342">
        <w:trPr>
          <w:cantSplit/>
        </w:trPr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  <w:tc>
          <w:tcPr>
            <w:tcW w:w="0" w:type="auto"/>
          </w:tcPr>
          <w:p w:rsidR="00D403FB" w:rsidRDefault="00D403FB" w:rsidP="0034759C">
            <w:pPr>
              <w:pStyle w:val="BodyText"/>
            </w:pPr>
          </w:p>
        </w:tc>
      </w:tr>
    </w:tbl>
    <w:p w:rsidR="00EB1A43" w:rsidRDefault="00F2747B" w:rsidP="00F2747B">
      <w:pPr>
        <w:pStyle w:val="Heading2"/>
      </w:pPr>
      <w:r>
        <w:t>Research staff employed</w:t>
      </w:r>
    </w:p>
    <w:p w:rsidR="00F2747B" w:rsidRDefault="00F2747B" w:rsidP="00B6678F">
      <w:pPr>
        <w:pStyle w:val="BodyText"/>
        <w:keepNext/>
        <w:rPr>
          <w:lang w:eastAsia="zh-CN"/>
        </w:rPr>
      </w:pPr>
      <w:r>
        <w:t>List all the research staff (i.e. research fellows, research associates</w:t>
      </w:r>
      <w:r w:rsidR="009156AF">
        <w:t xml:space="preserve">, </w:t>
      </w:r>
      <w:r>
        <w:t>research assistants</w:t>
      </w:r>
      <w:r w:rsidR="009156AF">
        <w:t xml:space="preserve"> and research technicians</w:t>
      </w:r>
      <w:r>
        <w:t xml:space="preserve">, but not research students) who you have managed </w:t>
      </w:r>
      <w:r w:rsidR="00616C53">
        <w:t xml:space="preserve">at UoP </w:t>
      </w:r>
      <w:r>
        <w:t>since 1</w:t>
      </w:r>
      <w:r w:rsidRPr="00F2747B">
        <w:rPr>
          <w:vertAlign w:val="superscript"/>
        </w:rPr>
        <w:t>st</w:t>
      </w:r>
      <w:r>
        <w:t xml:space="preserve"> January 2008. </w:t>
      </w:r>
      <w:r>
        <w:rPr>
          <w:lang w:eastAsia="zh-CN"/>
        </w:rPr>
        <w:t>Approximate dates (month and year) are sufficient.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F2747B" w:rsidTr="00273C27">
        <w:trPr>
          <w:cantSplit/>
          <w:tblHeader/>
        </w:trPr>
        <w:tc>
          <w:tcPr>
            <w:tcW w:w="2834" w:type="dxa"/>
          </w:tcPr>
          <w:p w:rsidR="00F2747B" w:rsidRDefault="00F2747B" w:rsidP="0099544E">
            <w:pPr>
              <w:pStyle w:val="BodyText"/>
              <w:keepNext/>
            </w:pPr>
            <w:r>
              <w:t>Name of staff</w:t>
            </w: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  <w:r>
              <w:t>Grade/job title</w:t>
            </w: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  <w:r>
              <w:t>Project(s) employed on</w:t>
            </w: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  <w:r>
              <w:t>Start date</w:t>
            </w: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  <w:r>
              <w:t>End date</w:t>
            </w:r>
          </w:p>
        </w:tc>
      </w:tr>
      <w:tr w:rsidR="00F2747B" w:rsidTr="00273C27">
        <w:trPr>
          <w:cantSplit/>
        </w:trPr>
        <w:tc>
          <w:tcPr>
            <w:tcW w:w="2834" w:type="dxa"/>
          </w:tcPr>
          <w:p w:rsidR="00F2747B" w:rsidRDefault="00F2747B" w:rsidP="00F2747B">
            <w:pPr>
              <w:pStyle w:val="BodyText"/>
            </w:pP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</w:p>
        </w:tc>
        <w:tc>
          <w:tcPr>
            <w:tcW w:w="2835" w:type="dxa"/>
          </w:tcPr>
          <w:p w:rsidR="00F2747B" w:rsidRDefault="00F2747B" w:rsidP="00F2747B">
            <w:pPr>
              <w:pStyle w:val="BodyText"/>
            </w:pPr>
          </w:p>
        </w:tc>
      </w:tr>
      <w:tr w:rsidR="00273C27" w:rsidTr="00273C27">
        <w:trPr>
          <w:cantSplit/>
        </w:trPr>
        <w:tc>
          <w:tcPr>
            <w:tcW w:w="2834" w:type="dxa"/>
          </w:tcPr>
          <w:p w:rsidR="00273C27" w:rsidRDefault="00273C27" w:rsidP="00F2747B">
            <w:pPr>
              <w:pStyle w:val="BodyText"/>
            </w:pPr>
          </w:p>
        </w:tc>
        <w:tc>
          <w:tcPr>
            <w:tcW w:w="2835" w:type="dxa"/>
          </w:tcPr>
          <w:p w:rsidR="00273C27" w:rsidRDefault="00273C27" w:rsidP="00F2747B">
            <w:pPr>
              <w:pStyle w:val="BodyText"/>
            </w:pPr>
          </w:p>
        </w:tc>
        <w:tc>
          <w:tcPr>
            <w:tcW w:w="2835" w:type="dxa"/>
          </w:tcPr>
          <w:p w:rsidR="00273C27" w:rsidRDefault="00273C27" w:rsidP="00F2747B">
            <w:pPr>
              <w:pStyle w:val="BodyText"/>
            </w:pPr>
          </w:p>
        </w:tc>
        <w:tc>
          <w:tcPr>
            <w:tcW w:w="2835" w:type="dxa"/>
          </w:tcPr>
          <w:p w:rsidR="00273C27" w:rsidRDefault="00273C27" w:rsidP="00F2747B">
            <w:pPr>
              <w:pStyle w:val="BodyText"/>
            </w:pPr>
          </w:p>
        </w:tc>
        <w:tc>
          <w:tcPr>
            <w:tcW w:w="2835" w:type="dxa"/>
          </w:tcPr>
          <w:p w:rsidR="00273C27" w:rsidRDefault="00273C27" w:rsidP="00F2747B">
            <w:pPr>
              <w:pStyle w:val="BodyText"/>
            </w:pPr>
          </w:p>
        </w:tc>
      </w:tr>
    </w:tbl>
    <w:p w:rsidR="00F2747B" w:rsidRPr="00F2747B" w:rsidRDefault="00F2747B" w:rsidP="00F2747B">
      <w:pPr>
        <w:pStyle w:val="BodyText"/>
      </w:pPr>
    </w:p>
    <w:sectPr w:rsidR="00F2747B" w:rsidRPr="00F2747B" w:rsidSect="00BC5F8B">
      <w:headerReference w:type="default" r:id="rId11"/>
      <w:footerReference w:type="default" r:id="rId12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C5" w:rsidRPr="00556730" w:rsidRDefault="007533C5" w:rsidP="006B2260">
      <w:pPr>
        <w:spacing w:before="0" w:after="0"/>
      </w:pPr>
      <w:r>
        <w:separator/>
      </w:r>
    </w:p>
  </w:endnote>
  <w:endnote w:type="continuationSeparator" w:id="0">
    <w:p w:rsidR="007533C5" w:rsidRPr="00556730" w:rsidRDefault="007533C5" w:rsidP="006B22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972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934DD" w:rsidRDefault="009934DD">
            <w:pPr>
              <w:pStyle w:val="Footer"/>
              <w:jc w:val="right"/>
            </w:pPr>
            <w:r>
              <w:t xml:space="preserve">Page </w:t>
            </w:r>
            <w:r w:rsidR="008025E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5EC">
              <w:rPr>
                <w:b/>
              </w:rPr>
              <w:fldChar w:fldCharType="separate"/>
            </w:r>
            <w:r w:rsidR="007533C5">
              <w:rPr>
                <w:b/>
                <w:noProof/>
              </w:rPr>
              <w:t>1</w:t>
            </w:r>
            <w:r w:rsidR="008025EC">
              <w:rPr>
                <w:b/>
              </w:rPr>
              <w:fldChar w:fldCharType="end"/>
            </w:r>
            <w:r>
              <w:t xml:space="preserve"> of </w:t>
            </w:r>
            <w:r w:rsidR="008025E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25EC">
              <w:rPr>
                <w:b/>
              </w:rPr>
              <w:fldChar w:fldCharType="separate"/>
            </w:r>
            <w:r w:rsidR="007533C5">
              <w:rPr>
                <w:b/>
                <w:noProof/>
              </w:rPr>
              <w:t>1</w:t>
            </w:r>
            <w:r w:rsidR="008025EC">
              <w:rPr>
                <w:b/>
              </w:rPr>
              <w:fldChar w:fldCharType="end"/>
            </w:r>
          </w:p>
        </w:sdtContent>
      </w:sdt>
    </w:sdtContent>
  </w:sdt>
  <w:p w:rsidR="009934DD" w:rsidRDefault="00993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C5" w:rsidRPr="00556730" w:rsidRDefault="007533C5" w:rsidP="006B2260">
      <w:pPr>
        <w:spacing w:before="0" w:after="0"/>
      </w:pPr>
      <w:r>
        <w:separator/>
      </w:r>
    </w:p>
  </w:footnote>
  <w:footnote w:type="continuationSeparator" w:id="0">
    <w:p w:rsidR="007533C5" w:rsidRPr="00556730" w:rsidRDefault="007533C5" w:rsidP="006B226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DD" w:rsidRDefault="008025EC">
    <w:pPr>
      <w:pStyle w:val="Header"/>
    </w:pPr>
    <w:fldSimple w:instr=" FILENAME   \* MERGEFORMAT ">
      <w:ins w:id="102" w:author="Jim Briggs" w:date="2012-10-10T10:49:00Z">
        <w:r w:rsidR="007446F2">
          <w:rPr>
            <w:noProof/>
          </w:rPr>
          <w:t>RDFv2.docx</w:t>
        </w:r>
      </w:ins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AD6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A04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616DD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1776DB4"/>
    <w:multiLevelType w:val="hybridMultilevel"/>
    <w:tmpl w:val="7ECE1984"/>
    <w:lvl w:ilvl="0" w:tplc="43C06CD4">
      <w:start w:val="1"/>
      <w:numFmt w:val="decimal"/>
      <w:pStyle w:val="Codelin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D1E8C"/>
    <w:multiLevelType w:val="hybridMultilevel"/>
    <w:tmpl w:val="0E2C04D4"/>
    <w:lvl w:ilvl="0" w:tplc="D772ECC0">
      <w:start w:val="1"/>
      <w:numFmt w:val="decimal"/>
      <w:pStyle w:val="Codelinewithnumb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5731C"/>
    <w:multiLevelType w:val="hybridMultilevel"/>
    <w:tmpl w:val="8664310E"/>
    <w:lvl w:ilvl="0" w:tplc="1638AFF6">
      <w:start w:val="1"/>
      <w:numFmt w:val="lowerLetter"/>
      <w:pStyle w:val="ListNumber2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70492"/>
    <w:multiLevelType w:val="hybridMultilevel"/>
    <w:tmpl w:val="78E2E240"/>
    <w:lvl w:ilvl="0" w:tplc="08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0E64569A"/>
    <w:multiLevelType w:val="hybridMultilevel"/>
    <w:tmpl w:val="4D6C81D2"/>
    <w:lvl w:ilvl="0" w:tplc="DB529852">
      <w:start w:val="1"/>
      <w:numFmt w:val="bullet"/>
      <w:pStyle w:val="List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A6459C6"/>
    <w:multiLevelType w:val="multilevel"/>
    <w:tmpl w:val="3476E8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4F17C06"/>
    <w:multiLevelType w:val="hybridMultilevel"/>
    <w:tmpl w:val="66CC0B4A"/>
    <w:lvl w:ilvl="0" w:tplc="1E400058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CA1682"/>
    <w:multiLevelType w:val="multilevel"/>
    <w:tmpl w:val="C7BAB1FE"/>
    <w:lvl w:ilvl="0">
      <w:start w:val="1"/>
      <w:numFmt w:val="decimal"/>
      <w:suff w:val="space"/>
      <w:lvlText w:val="Recommendation %1: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Recommendatio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8B2348C"/>
    <w:multiLevelType w:val="hybridMultilevel"/>
    <w:tmpl w:val="2988B5A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8F30A09"/>
    <w:multiLevelType w:val="multilevel"/>
    <w:tmpl w:val="0FF69E9C"/>
    <w:styleLink w:val="Question"/>
    <w:lvl w:ilvl="0">
      <w:start w:val="1"/>
      <w:numFmt w:val="decimal"/>
      <w:pStyle w:val="Questionish"/>
      <w:lvlText w:val="Question 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38751D0"/>
    <w:multiLevelType w:val="multilevel"/>
    <w:tmpl w:val="5AAABDF6"/>
    <w:styleLink w:val="Romanlis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95048DE"/>
    <w:multiLevelType w:val="multilevel"/>
    <w:tmpl w:val="0FF69E9C"/>
    <w:numStyleLink w:val="Question"/>
  </w:abstractNum>
  <w:abstractNum w:abstractNumId="15">
    <w:nsid w:val="7D7F3E9B"/>
    <w:multiLevelType w:val="multilevel"/>
    <w:tmpl w:val="DE8C5E28"/>
    <w:lvl w:ilvl="0">
      <w:start w:val="1"/>
      <w:numFmt w:val="decimal"/>
      <w:pStyle w:val="Heading1"/>
      <w:lvlText w:val="%1"/>
      <w:lvlJc w:val="left"/>
      <w:pPr>
        <w:ind w:left="898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FCD4171"/>
    <w:multiLevelType w:val="hybridMultilevel"/>
    <w:tmpl w:val="2ABCB3EC"/>
    <w:lvl w:ilvl="0" w:tplc="05FE360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14"/>
    <w:lvlOverride w:ilvl="0">
      <w:lvl w:ilvl="0">
        <w:start w:val="1"/>
        <w:numFmt w:val="decimal"/>
        <w:pStyle w:val="Questionish"/>
        <w:lvlText w:val="Question 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</w:num>
  <w:num w:numId="11">
    <w:abstractNumId w:val="16"/>
    <w:lvlOverride w:ilvl="0">
      <w:startOverride w:val="1"/>
    </w:lvlOverride>
  </w:num>
  <w:num w:numId="12">
    <w:abstractNumId w:val="7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7"/>
  </w:num>
  <w:num w:numId="18">
    <w:abstractNumId w:val="7"/>
  </w:num>
  <w:num w:numId="19">
    <w:abstractNumId w:val="15"/>
  </w:num>
  <w:num w:numId="20">
    <w:abstractNumId w:val="7"/>
  </w:num>
  <w:num w:numId="21">
    <w:abstractNumId w:val="7"/>
  </w:num>
  <w:num w:numId="22">
    <w:abstractNumId w:val="7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7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15"/>
  </w:num>
  <w:num w:numId="36">
    <w:abstractNumId w:val="6"/>
  </w:num>
  <w:num w:numId="37">
    <w:abstractNumId w:val="11"/>
  </w:num>
  <w:num w:numId="38">
    <w:abstractNumId w:val="16"/>
  </w:num>
  <w:num w:numId="39">
    <w:abstractNumId w:val="16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displayBackgroundShape/>
  <w:embedSystemFonts/>
  <w:stylePaneFormatFilter w:val="1724"/>
  <w:stylePaneSortMethod w:val="000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342"/>
    <w:rsid w:val="0000324C"/>
    <w:rsid w:val="00010FCF"/>
    <w:rsid w:val="00014C91"/>
    <w:rsid w:val="00021634"/>
    <w:rsid w:val="000252AF"/>
    <w:rsid w:val="00035490"/>
    <w:rsid w:val="00036A65"/>
    <w:rsid w:val="00042F20"/>
    <w:rsid w:val="0004315C"/>
    <w:rsid w:val="0004430E"/>
    <w:rsid w:val="00047455"/>
    <w:rsid w:val="000568B3"/>
    <w:rsid w:val="0006413F"/>
    <w:rsid w:val="00066787"/>
    <w:rsid w:val="00081EBD"/>
    <w:rsid w:val="00091270"/>
    <w:rsid w:val="000936E8"/>
    <w:rsid w:val="00095085"/>
    <w:rsid w:val="00096B1A"/>
    <w:rsid w:val="000A25A6"/>
    <w:rsid w:val="000C1CF2"/>
    <w:rsid w:val="000D6DF2"/>
    <w:rsid w:val="000D74A3"/>
    <w:rsid w:val="000E1139"/>
    <w:rsid w:val="001016E4"/>
    <w:rsid w:val="00110471"/>
    <w:rsid w:val="0011486A"/>
    <w:rsid w:val="001332B9"/>
    <w:rsid w:val="001419B5"/>
    <w:rsid w:val="00143188"/>
    <w:rsid w:val="00143737"/>
    <w:rsid w:val="001441D3"/>
    <w:rsid w:val="00146329"/>
    <w:rsid w:val="00154382"/>
    <w:rsid w:val="00157E19"/>
    <w:rsid w:val="001650AF"/>
    <w:rsid w:val="001658B5"/>
    <w:rsid w:val="0017675F"/>
    <w:rsid w:val="00176EF1"/>
    <w:rsid w:val="00187B0D"/>
    <w:rsid w:val="0019073C"/>
    <w:rsid w:val="001A1FB1"/>
    <w:rsid w:val="001B1D4C"/>
    <w:rsid w:val="001D4776"/>
    <w:rsid w:val="001D6482"/>
    <w:rsid w:val="001D74C2"/>
    <w:rsid w:val="001E5908"/>
    <w:rsid w:val="001F1A34"/>
    <w:rsid w:val="001F2BE4"/>
    <w:rsid w:val="001F49E2"/>
    <w:rsid w:val="001F7C7E"/>
    <w:rsid w:val="002140CF"/>
    <w:rsid w:val="00216BBD"/>
    <w:rsid w:val="00225054"/>
    <w:rsid w:val="00225440"/>
    <w:rsid w:val="002335D6"/>
    <w:rsid w:val="002336EF"/>
    <w:rsid w:val="002379C9"/>
    <w:rsid w:val="00240472"/>
    <w:rsid w:val="0024112B"/>
    <w:rsid w:val="00245F6F"/>
    <w:rsid w:val="00261644"/>
    <w:rsid w:val="00273C27"/>
    <w:rsid w:val="002843B7"/>
    <w:rsid w:val="00284999"/>
    <w:rsid w:val="0029364A"/>
    <w:rsid w:val="002B3AB5"/>
    <w:rsid w:val="002F0DFC"/>
    <w:rsid w:val="002F3AEB"/>
    <w:rsid w:val="002F7A37"/>
    <w:rsid w:val="00305CC7"/>
    <w:rsid w:val="00313FE9"/>
    <w:rsid w:val="00317B7A"/>
    <w:rsid w:val="00320411"/>
    <w:rsid w:val="00320889"/>
    <w:rsid w:val="003321ED"/>
    <w:rsid w:val="003321FE"/>
    <w:rsid w:val="00345B31"/>
    <w:rsid w:val="0034759C"/>
    <w:rsid w:val="003610F4"/>
    <w:rsid w:val="00362E49"/>
    <w:rsid w:val="00377ADB"/>
    <w:rsid w:val="003A6342"/>
    <w:rsid w:val="003B0A5B"/>
    <w:rsid w:val="003B3ED0"/>
    <w:rsid w:val="003B63D4"/>
    <w:rsid w:val="003B763C"/>
    <w:rsid w:val="003D72EF"/>
    <w:rsid w:val="003E70EF"/>
    <w:rsid w:val="003E7223"/>
    <w:rsid w:val="0041318A"/>
    <w:rsid w:val="00417112"/>
    <w:rsid w:val="00424451"/>
    <w:rsid w:val="00432170"/>
    <w:rsid w:val="00455386"/>
    <w:rsid w:val="00462CD7"/>
    <w:rsid w:val="0046343D"/>
    <w:rsid w:val="00465C80"/>
    <w:rsid w:val="00472ADA"/>
    <w:rsid w:val="0048126A"/>
    <w:rsid w:val="004849B2"/>
    <w:rsid w:val="004A557F"/>
    <w:rsid w:val="004C4D0F"/>
    <w:rsid w:val="004D19AF"/>
    <w:rsid w:val="004D4B75"/>
    <w:rsid w:val="004D5ADC"/>
    <w:rsid w:val="004E0470"/>
    <w:rsid w:val="004E0C4F"/>
    <w:rsid w:val="005237A6"/>
    <w:rsid w:val="005539DE"/>
    <w:rsid w:val="005645CB"/>
    <w:rsid w:val="00574AE0"/>
    <w:rsid w:val="00575121"/>
    <w:rsid w:val="00580236"/>
    <w:rsid w:val="00591577"/>
    <w:rsid w:val="00596F82"/>
    <w:rsid w:val="005A3321"/>
    <w:rsid w:val="005B01AC"/>
    <w:rsid w:val="005B1B57"/>
    <w:rsid w:val="005B508B"/>
    <w:rsid w:val="005B7125"/>
    <w:rsid w:val="005D1972"/>
    <w:rsid w:val="005E5995"/>
    <w:rsid w:val="005F20BC"/>
    <w:rsid w:val="006037BF"/>
    <w:rsid w:val="00607A5B"/>
    <w:rsid w:val="00616C53"/>
    <w:rsid w:val="00622146"/>
    <w:rsid w:val="00654ACF"/>
    <w:rsid w:val="0069099F"/>
    <w:rsid w:val="006A3200"/>
    <w:rsid w:val="006B2260"/>
    <w:rsid w:val="006C51FE"/>
    <w:rsid w:val="006C736D"/>
    <w:rsid w:val="006E0DE4"/>
    <w:rsid w:val="006E1735"/>
    <w:rsid w:val="006E2744"/>
    <w:rsid w:val="006F63DD"/>
    <w:rsid w:val="00736A48"/>
    <w:rsid w:val="007446F2"/>
    <w:rsid w:val="007533C5"/>
    <w:rsid w:val="00762EF5"/>
    <w:rsid w:val="00765EE5"/>
    <w:rsid w:val="00771F50"/>
    <w:rsid w:val="00781EC2"/>
    <w:rsid w:val="007831B1"/>
    <w:rsid w:val="007A46D2"/>
    <w:rsid w:val="007B76EF"/>
    <w:rsid w:val="007B779F"/>
    <w:rsid w:val="007C22F2"/>
    <w:rsid w:val="007C33A3"/>
    <w:rsid w:val="007C6AA1"/>
    <w:rsid w:val="007D45DF"/>
    <w:rsid w:val="007E7575"/>
    <w:rsid w:val="007F0124"/>
    <w:rsid w:val="008025EC"/>
    <w:rsid w:val="00806CC5"/>
    <w:rsid w:val="0080712C"/>
    <w:rsid w:val="0081133A"/>
    <w:rsid w:val="0082173E"/>
    <w:rsid w:val="00832A9F"/>
    <w:rsid w:val="00835389"/>
    <w:rsid w:val="008365AC"/>
    <w:rsid w:val="00850C3D"/>
    <w:rsid w:val="00864B7A"/>
    <w:rsid w:val="00885E9A"/>
    <w:rsid w:val="008A5DBF"/>
    <w:rsid w:val="008B6AD8"/>
    <w:rsid w:val="008B73E1"/>
    <w:rsid w:val="008C4F5C"/>
    <w:rsid w:val="008C5F49"/>
    <w:rsid w:val="008F78F8"/>
    <w:rsid w:val="00911350"/>
    <w:rsid w:val="009156AF"/>
    <w:rsid w:val="009223EA"/>
    <w:rsid w:val="009228FE"/>
    <w:rsid w:val="00927CE5"/>
    <w:rsid w:val="00931538"/>
    <w:rsid w:val="00936B70"/>
    <w:rsid w:val="00942F6B"/>
    <w:rsid w:val="0095191D"/>
    <w:rsid w:val="00952B6B"/>
    <w:rsid w:val="0097146E"/>
    <w:rsid w:val="00974E18"/>
    <w:rsid w:val="009770B5"/>
    <w:rsid w:val="00991C5E"/>
    <w:rsid w:val="009934DD"/>
    <w:rsid w:val="0099544E"/>
    <w:rsid w:val="009B3D5F"/>
    <w:rsid w:val="009B7948"/>
    <w:rsid w:val="009C1F52"/>
    <w:rsid w:val="009C4033"/>
    <w:rsid w:val="009C5B65"/>
    <w:rsid w:val="009E74B9"/>
    <w:rsid w:val="009E75FE"/>
    <w:rsid w:val="009F30EB"/>
    <w:rsid w:val="00A034DF"/>
    <w:rsid w:val="00A1129E"/>
    <w:rsid w:val="00A14B46"/>
    <w:rsid w:val="00A17031"/>
    <w:rsid w:val="00A43C49"/>
    <w:rsid w:val="00A44317"/>
    <w:rsid w:val="00A456E2"/>
    <w:rsid w:val="00A52EA2"/>
    <w:rsid w:val="00AA113E"/>
    <w:rsid w:val="00AA4400"/>
    <w:rsid w:val="00AA7622"/>
    <w:rsid w:val="00AC155B"/>
    <w:rsid w:val="00AC1DDC"/>
    <w:rsid w:val="00AC216E"/>
    <w:rsid w:val="00AC4DBF"/>
    <w:rsid w:val="00AD194F"/>
    <w:rsid w:val="00AD6D6C"/>
    <w:rsid w:val="00AE34A0"/>
    <w:rsid w:val="00AE3A82"/>
    <w:rsid w:val="00AE45FB"/>
    <w:rsid w:val="00B05F80"/>
    <w:rsid w:val="00B20621"/>
    <w:rsid w:val="00B308B3"/>
    <w:rsid w:val="00B42ED4"/>
    <w:rsid w:val="00B508E3"/>
    <w:rsid w:val="00B6678F"/>
    <w:rsid w:val="00B70824"/>
    <w:rsid w:val="00B85F00"/>
    <w:rsid w:val="00B8655C"/>
    <w:rsid w:val="00B90AAD"/>
    <w:rsid w:val="00B96420"/>
    <w:rsid w:val="00BA5744"/>
    <w:rsid w:val="00BB3325"/>
    <w:rsid w:val="00BB4785"/>
    <w:rsid w:val="00BB5342"/>
    <w:rsid w:val="00BB66E8"/>
    <w:rsid w:val="00BC5F8B"/>
    <w:rsid w:val="00BD474B"/>
    <w:rsid w:val="00BD489C"/>
    <w:rsid w:val="00BD7B70"/>
    <w:rsid w:val="00BE7CFF"/>
    <w:rsid w:val="00C0512A"/>
    <w:rsid w:val="00C123CD"/>
    <w:rsid w:val="00C2275B"/>
    <w:rsid w:val="00C24027"/>
    <w:rsid w:val="00C377D6"/>
    <w:rsid w:val="00C45AF1"/>
    <w:rsid w:val="00C53B39"/>
    <w:rsid w:val="00C70DDF"/>
    <w:rsid w:val="00C7221A"/>
    <w:rsid w:val="00C741AE"/>
    <w:rsid w:val="00C74226"/>
    <w:rsid w:val="00C77D24"/>
    <w:rsid w:val="00C855B2"/>
    <w:rsid w:val="00C878F8"/>
    <w:rsid w:val="00CC30C4"/>
    <w:rsid w:val="00CD2936"/>
    <w:rsid w:val="00CD408F"/>
    <w:rsid w:val="00CE16F6"/>
    <w:rsid w:val="00CE5FA7"/>
    <w:rsid w:val="00CF0E12"/>
    <w:rsid w:val="00D139F6"/>
    <w:rsid w:val="00D157D1"/>
    <w:rsid w:val="00D16681"/>
    <w:rsid w:val="00D33FF8"/>
    <w:rsid w:val="00D3560F"/>
    <w:rsid w:val="00D403FB"/>
    <w:rsid w:val="00D5175E"/>
    <w:rsid w:val="00DA5C3A"/>
    <w:rsid w:val="00DB10C4"/>
    <w:rsid w:val="00DB3BDE"/>
    <w:rsid w:val="00DC656F"/>
    <w:rsid w:val="00DC6D89"/>
    <w:rsid w:val="00DC7B46"/>
    <w:rsid w:val="00DF468F"/>
    <w:rsid w:val="00DF5E21"/>
    <w:rsid w:val="00E164CE"/>
    <w:rsid w:val="00E21928"/>
    <w:rsid w:val="00E307A7"/>
    <w:rsid w:val="00E60861"/>
    <w:rsid w:val="00E66EB5"/>
    <w:rsid w:val="00E83490"/>
    <w:rsid w:val="00E83D30"/>
    <w:rsid w:val="00E974A3"/>
    <w:rsid w:val="00EB1A43"/>
    <w:rsid w:val="00EC40D0"/>
    <w:rsid w:val="00F106D4"/>
    <w:rsid w:val="00F12238"/>
    <w:rsid w:val="00F233EA"/>
    <w:rsid w:val="00F2747B"/>
    <w:rsid w:val="00F43FEE"/>
    <w:rsid w:val="00F51DB6"/>
    <w:rsid w:val="00F54DFA"/>
    <w:rsid w:val="00F55B27"/>
    <w:rsid w:val="00F55F3A"/>
    <w:rsid w:val="00F56EA4"/>
    <w:rsid w:val="00F57476"/>
    <w:rsid w:val="00F60851"/>
    <w:rsid w:val="00F633A6"/>
    <w:rsid w:val="00F669C1"/>
    <w:rsid w:val="00FC4BF8"/>
    <w:rsid w:val="00FD0A7F"/>
    <w:rsid w:val="00FD37A1"/>
    <w:rsid w:val="00FD7C17"/>
    <w:rsid w:val="00FE0B27"/>
    <w:rsid w:val="00FE0CE9"/>
    <w:rsid w:val="00FE2925"/>
    <w:rsid w:val="00FF2944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uiPriority="99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658B5"/>
    <w:pPr>
      <w:suppressAutoHyphens/>
    </w:pPr>
    <w:rPr>
      <w:rFonts w:cs="Mangal"/>
      <w:kern w:val="1"/>
      <w:lang w:val="en-GB" w:eastAsia="hi-IN" w:bidi="hi-IN"/>
    </w:rPr>
  </w:style>
  <w:style w:type="paragraph" w:styleId="Heading1">
    <w:name w:val="heading 1"/>
    <w:aliases w:val="H1"/>
    <w:basedOn w:val="Normal"/>
    <w:next w:val="BodyText"/>
    <w:qFormat/>
    <w:rsid w:val="00762EF5"/>
    <w:pPr>
      <w:keepNext/>
      <w:keepLines/>
      <w:numPr>
        <w:numId w:val="35"/>
      </w:numPr>
      <w:tabs>
        <w:tab w:val="left" w:pos="360"/>
        <w:tab w:val="left" w:pos="720"/>
      </w:tabs>
      <w:suppressAutoHyphens w:val="0"/>
      <w:spacing w:before="120"/>
      <w:ind w:left="432"/>
      <w:outlineLvl w:val="0"/>
    </w:pPr>
    <w:rPr>
      <w:rFonts w:eastAsia="SimSun" w:cs="Arial"/>
      <w:b/>
      <w:bCs/>
      <w:kern w:val="32"/>
      <w:sz w:val="28"/>
      <w:szCs w:val="32"/>
      <w:lang w:eastAsia="zh-CN" w:bidi="ar-SA"/>
    </w:rPr>
  </w:style>
  <w:style w:type="paragraph" w:styleId="Heading2">
    <w:name w:val="heading 2"/>
    <w:aliases w:val="H2"/>
    <w:basedOn w:val="Heading1"/>
    <w:next w:val="BodyText"/>
    <w:link w:val="Heading2Char"/>
    <w:unhideWhenUsed/>
    <w:qFormat/>
    <w:rsid w:val="00762EF5"/>
    <w:pPr>
      <w:numPr>
        <w:ilvl w:val="1"/>
      </w:numPr>
      <w:outlineLvl w:val="1"/>
    </w:pPr>
    <w:rPr>
      <w:rFonts w:eastAsiaTheme="majorEastAsia" w:cstheme="majorBidi"/>
      <w:iCs/>
      <w:sz w:val="24"/>
      <w:szCs w:val="28"/>
      <w:lang w:eastAsia="en-GB"/>
    </w:rPr>
  </w:style>
  <w:style w:type="paragraph" w:styleId="Heading3">
    <w:name w:val="heading 3"/>
    <w:aliases w:val="H3"/>
    <w:basedOn w:val="Heading2"/>
    <w:next w:val="Normal"/>
    <w:qFormat/>
    <w:rsid w:val="00C855B2"/>
    <w:pPr>
      <w:numPr>
        <w:ilvl w:val="2"/>
      </w:numPr>
      <w:outlineLvl w:val="2"/>
    </w:pPr>
    <w:rPr>
      <w:b w:val="0"/>
      <w:u w:val="single"/>
    </w:rPr>
  </w:style>
  <w:style w:type="paragraph" w:styleId="Heading4">
    <w:name w:val="heading 4"/>
    <w:aliases w:val="H4"/>
    <w:basedOn w:val="Heading3"/>
    <w:next w:val="Normal"/>
    <w:qFormat/>
    <w:rsid w:val="001658B5"/>
    <w:pPr>
      <w:numPr>
        <w:ilvl w:val="3"/>
      </w:numPr>
      <w:tabs>
        <w:tab w:val="left" w:pos="1080"/>
      </w:tabs>
      <w:spacing w:before="60"/>
      <w:outlineLvl w:val="3"/>
    </w:pPr>
    <w:rPr>
      <w:b/>
      <w:i/>
    </w:rPr>
  </w:style>
  <w:style w:type="paragraph" w:styleId="Heading5">
    <w:name w:val="heading 5"/>
    <w:next w:val="Normal"/>
    <w:qFormat/>
    <w:rsid w:val="00762EF5"/>
    <w:pPr>
      <w:numPr>
        <w:ilvl w:val="4"/>
        <w:numId w:val="35"/>
      </w:numPr>
      <w:outlineLvl w:val="4"/>
    </w:pPr>
    <w:rPr>
      <w:noProof/>
      <w:lang w:val="en-GB"/>
    </w:rPr>
  </w:style>
  <w:style w:type="paragraph" w:styleId="Heading6">
    <w:name w:val="heading 6"/>
    <w:next w:val="Normal"/>
    <w:qFormat/>
    <w:rsid w:val="00762EF5"/>
    <w:pPr>
      <w:numPr>
        <w:ilvl w:val="5"/>
        <w:numId w:val="35"/>
      </w:numPr>
      <w:outlineLvl w:val="5"/>
    </w:pPr>
    <w:rPr>
      <w:noProof/>
      <w:lang w:val="en-GB"/>
    </w:rPr>
  </w:style>
  <w:style w:type="paragraph" w:styleId="Heading7">
    <w:name w:val="heading 7"/>
    <w:next w:val="Normal"/>
    <w:qFormat/>
    <w:rsid w:val="00762EF5"/>
    <w:pPr>
      <w:numPr>
        <w:ilvl w:val="6"/>
        <w:numId w:val="35"/>
      </w:numPr>
      <w:outlineLvl w:val="6"/>
    </w:pPr>
    <w:rPr>
      <w:noProof/>
      <w:lang w:val="en-GB"/>
    </w:rPr>
  </w:style>
  <w:style w:type="paragraph" w:styleId="Heading8">
    <w:name w:val="heading 8"/>
    <w:next w:val="Normal"/>
    <w:qFormat/>
    <w:rsid w:val="00762EF5"/>
    <w:pPr>
      <w:numPr>
        <w:ilvl w:val="7"/>
        <w:numId w:val="35"/>
      </w:numPr>
      <w:outlineLvl w:val="7"/>
    </w:pPr>
    <w:rPr>
      <w:noProof/>
      <w:lang w:val="en-GB"/>
    </w:rPr>
  </w:style>
  <w:style w:type="paragraph" w:styleId="Heading9">
    <w:name w:val="heading 9"/>
    <w:next w:val="Normal"/>
    <w:qFormat/>
    <w:rsid w:val="00762EF5"/>
    <w:pPr>
      <w:numPr>
        <w:ilvl w:val="8"/>
        <w:numId w:val="35"/>
      </w:numPr>
      <w:outlineLvl w:val="8"/>
    </w:pPr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rsid w:val="00165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/>
      <w:ind w:left="1134" w:right="1134"/>
    </w:pPr>
  </w:style>
  <w:style w:type="paragraph" w:styleId="BodyText">
    <w:name w:val="Body Text"/>
    <w:basedOn w:val="Normal"/>
    <w:link w:val="BodyTextChar"/>
    <w:uiPriority w:val="99"/>
    <w:rsid w:val="001658B5"/>
    <w:pPr>
      <w:suppressAutoHyphens w:val="0"/>
    </w:pPr>
    <w:rPr>
      <w:rFonts w:eastAsiaTheme="minorEastAsia" w:cs="Arial"/>
      <w:kern w:val="0"/>
      <w:lang w:eastAsia="en-GB" w:bidi="ar-SA"/>
    </w:rPr>
  </w:style>
  <w:style w:type="paragraph" w:customStyle="1" w:styleId="Answerblock">
    <w:name w:val="Answer block"/>
    <w:basedOn w:val="BodyText"/>
    <w:rsid w:val="001658B5"/>
    <w:pPr>
      <w:ind w:left="720"/>
    </w:pPr>
    <w:rPr>
      <w:i/>
    </w:rPr>
  </w:style>
  <w:style w:type="character" w:customStyle="1" w:styleId="Answertext">
    <w:name w:val="Answer text"/>
    <w:basedOn w:val="DefaultParagraphFont"/>
    <w:rsid w:val="001658B5"/>
    <w:rPr>
      <w:rFonts w:ascii="Arial" w:hAnsi="Arial"/>
      <w:i/>
      <w:sz w:val="20"/>
    </w:rPr>
  </w:style>
  <w:style w:type="paragraph" w:customStyle="1" w:styleId="Appendix">
    <w:name w:val="Appendix"/>
    <w:basedOn w:val="Normal"/>
    <w:next w:val="BodyText"/>
    <w:rsid w:val="001658B5"/>
    <w:pPr>
      <w:pageBreakBefore/>
      <w:tabs>
        <w:tab w:val="num" w:pos="1440"/>
      </w:tabs>
      <w:outlineLvl w:val="0"/>
    </w:pPr>
    <w:rPr>
      <w:b/>
      <w:sz w:val="28"/>
    </w:rPr>
  </w:style>
  <w:style w:type="paragraph" w:customStyle="1" w:styleId="Appendixsubsection2">
    <w:name w:val="Appendix subsection 2"/>
    <w:basedOn w:val="Appendix"/>
    <w:next w:val="BodyText"/>
    <w:rsid w:val="001658B5"/>
    <w:pPr>
      <w:keepNext/>
      <w:pageBreakBefore w:val="0"/>
      <w:numPr>
        <w:ilvl w:val="1"/>
      </w:numPr>
      <w:tabs>
        <w:tab w:val="left" w:pos="720"/>
        <w:tab w:val="num" w:pos="1440"/>
      </w:tabs>
      <w:outlineLvl w:val="1"/>
    </w:pPr>
    <w:rPr>
      <w:sz w:val="24"/>
    </w:rPr>
  </w:style>
  <w:style w:type="paragraph" w:customStyle="1" w:styleId="BodySingle">
    <w:name w:val="Body Single"/>
    <w:basedOn w:val="BodyText"/>
    <w:rsid w:val="00DC656F"/>
    <w:pPr>
      <w:spacing w:before="0" w:after="0"/>
    </w:pPr>
    <w:rPr>
      <w:szCs w:val="20"/>
    </w:rPr>
  </w:style>
  <w:style w:type="paragraph" w:styleId="BodyTextIndent">
    <w:name w:val="Body Text Indent"/>
    <w:basedOn w:val="Normal"/>
    <w:link w:val="BodyTextIndentChar"/>
    <w:rsid w:val="001658B5"/>
    <w:pPr>
      <w:spacing w:before="20" w:after="20"/>
      <w:ind w:left="360"/>
    </w:pPr>
    <w:rPr>
      <w:rFonts w:cs="Arial"/>
      <w:bCs/>
    </w:rPr>
  </w:style>
  <w:style w:type="paragraph" w:styleId="Caption">
    <w:name w:val="caption"/>
    <w:basedOn w:val="Normal"/>
    <w:next w:val="Normal"/>
    <w:qFormat/>
    <w:rsid w:val="001658B5"/>
    <w:pPr>
      <w:jc w:val="center"/>
    </w:pPr>
    <w:rPr>
      <w:bCs/>
    </w:rPr>
  </w:style>
  <w:style w:type="paragraph" w:styleId="Closing">
    <w:name w:val="Closing"/>
    <w:basedOn w:val="Normal"/>
    <w:rsid w:val="001658B5"/>
    <w:pPr>
      <w:spacing w:before="240"/>
      <w:ind w:left="4253"/>
    </w:pPr>
  </w:style>
  <w:style w:type="paragraph" w:customStyle="1" w:styleId="Codeline">
    <w:name w:val="Code line"/>
    <w:basedOn w:val="Normal"/>
    <w:rsid w:val="001658B5"/>
    <w:pPr>
      <w:keepNext/>
      <w:keepLines/>
      <w:widowControl w:val="0"/>
      <w:numPr>
        <w:numId w:val="5"/>
      </w:numPr>
      <w:suppressAutoHyphens w:val="0"/>
      <w:spacing w:before="20" w:after="20"/>
    </w:pPr>
    <w:rPr>
      <w:rFonts w:ascii="Courier New" w:eastAsia="Times New Roman" w:hAnsi="Courier New" w:cs="Times New Roman"/>
      <w:noProof/>
      <w:kern w:val="0"/>
      <w:sz w:val="20"/>
      <w:szCs w:val="20"/>
      <w:lang w:eastAsia="en-US" w:bidi="ar-SA"/>
    </w:rPr>
  </w:style>
  <w:style w:type="character" w:customStyle="1" w:styleId="Codetext">
    <w:name w:val="Code text"/>
    <w:basedOn w:val="DefaultParagraphFont"/>
    <w:rsid w:val="001658B5"/>
    <w:rPr>
      <w:rFonts w:ascii="Courier New" w:hAnsi="Courier New"/>
      <w:noProof/>
      <w:sz w:val="22"/>
    </w:rPr>
  </w:style>
  <w:style w:type="character" w:styleId="CommentReference">
    <w:name w:val="annotation reference"/>
    <w:basedOn w:val="DefaultParagraphFont"/>
    <w:rsid w:val="00165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8B5"/>
  </w:style>
  <w:style w:type="paragraph" w:customStyle="1" w:styleId="Commentary">
    <w:name w:val="Commentary"/>
    <w:basedOn w:val="BodyText"/>
    <w:rsid w:val="001658B5"/>
    <w:rPr>
      <w:b/>
      <w:i/>
    </w:rPr>
  </w:style>
  <w:style w:type="character" w:customStyle="1" w:styleId="Contenttext">
    <w:name w:val="Content text"/>
    <w:basedOn w:val="DefaultParagraphFont"/>
    <w:rsid w:val="001658B5"/>
    <w:rPr>
      <w:rFonts w:ascii="Arial" w:hAnsi="Arial"/>
      <w:sz w:val="20"/>
    </w:rPr>
  </w:style>
  <w:style w:type="paragraph" w:customStyle="1" w:styleId="Covertitle">
    <w:name w:val="Cover title"/>
    <w:basedOn w:val="Normal"/>
    <w:rsid w:val="001658B5"/>
    <w:pPr>
      <w:spacing w:line="800" w:lineRule="exact"/>
    </w:pPr>
    <w:rPr>
      <w:b/>
      <w:sz w:val="72"/>
    </w:rPr>
  </w:style>
  <w:style w:type="paragraph" w:styleId="Date">
    <w:name w:val="Date"/>
    <w:basedOn w:val="Normal"/>
    <w:next w:val="Normal"/>
    <w:rsid w:val="001658B5"/>
    <w:pPr>
      <w:spacing w:before="120" w:after="120"/>
    </w:pPr>
  </w:style>
  <w:style w:type="paragraph" w:customStyle="1" w:styleId="DefinitionList">
    <w:name w:val="Definition List"/>
    <w:basedOn w:val="Normal"/>
    <w:next w:val="Normal"/>
    <w:rsid w:val="001658B5"/>
    <w:pPr>
      <w:ind w:left="357"/>
    </w:pPr>
    <w:rPr>
      <w:snapToGrid w:val="0"/>
    </w:rPr>
  </w:style>
  <w:style w:type="paragraph" w:customStyle="1" w:styleId="Department">
    <w:name w:val="Department"/>
    <w:basedOn w:val="Normal"/>
    <w:rsid w:val="001658B5"/>
    <w:pPr>
      <w:shd w:val="pct25" w:color="auto" w:fill="auto"/>
      <w:spacing w:before="120" w:after="120"/>
      <w:jc w:val="center"/>
    </w:pPr>
    <w:rPr>
      <w:b/>
      <w:sz w:val="44"/>
    </w:rPr>
  </w:style>
  <w:style w:type="paragraph" w:customStyle="1" w:styleId="Details">
    <w:name w:val="Details"/>
    <w:basedOn w:val="Normal"/>
    <w:rsid w:val="001658B5"/>
    <w:pPr>
      <w:spacing w:before="120" w:after="120"/>
    </w:pPr>
    <w:rPr>
      <w:sz w:val="28"/>
    </w:rPr>
  </w:style>
  <w:style w:type="paragraph" w:styleId="DocumentMap">
    <w:name w:val="Document Map"/>
    <w:basedOn w:val="Normal"/>
    <w:rsid w:val="001658B5"/>
    <w:pPr>
      <w:shd w:val="clear" w:color="auto" w:fill="FF0000"/>
    </w:pPr>
    <w:rPr>
      <w:rFonts w:ascii="Tahoma" w:hAnsi="Tahoma"/>
    </w:rPr>
  </w:style>
  <w:style w:type="character" w:styleId="EndnoteReference">
    <w:name w:val="endnote reference"/>
    <w:basedOn w:val="DefaultParagraphFont"/>
    <w:rsid w:val="001658B5"/>
    <w:rPr>
      <w:vertAlign w:val="superscript"/>
    </w:rPr>
  </w:style>
  <w:style w:type="paragraph" w:styleId="EndnoteText">
    <w:name w:val="endnote text"/>
    <w:basedOn w:val="Normal"/>
    <w:rsid w:val="001658B5"/>
    <w:pPr>
      <w:tabs>
        <w:tab w:val="left" w:pos="357"/>
      </w:tabs>
      <w:ind w:left="357" w:hanging="357"/>
    </w:pPr>
    <w:rPr>
      <w:noProof/>
    </w:rPr>
  </w:style>
  <w:style w:type="character" w:styleId="FollowedHyperlink">
    <w:name w:val="FollowedHyperlink"/>
    <w:basedOn w:val="DefaultParagraphFont"/>
    <w:rsid w:val="001658B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58B5"/>
    <w:pPr>
      <w:tabs>
        <w:tab w:val="center" w:pos="4153"/>
        <w:tab w:val="right" w:pos="8306"/>
      </w:tabs>
    </w:pPr>
  </w:style>
  <w:style w:type="paragraph" w:styleId="Header">
    <w:name w:val="header"/>
    <w:basedOn w:val="BodySingle"/>
    <w:rsid w:val="001658B5"/>
    <w:pPr>
      <w:tabs>
        <w:tab w:val="center" w:pos="4153"/>
        <w:tab w:val="right" w:pos="8306"/>
      </w:tabs>
    </w:pPr>
  </w:style>
  <w:style w:type="paragraph" w:customStyle="1" w:styleId="Headingnotincontents">
    <w:name w:val="Heading not in contents"/>
    <w:basedOn w:val="Heading1"/>
    <w:next w:val="BodyText"/>
    <w:rsid w:val="001658B5"/>
    <w:pPr>
      <w:numPr>
        <w:numId w:val="0"/>
      </w:numPr>
    </w:pPr>
  </w:style>
  <w:style w:type="character" w:styleId="Hyperlink">
    <w:name w:val="Hyperlink"/>
    <w:basedOn w:val="DefaultParagraphFont"/>
    <w:uiPriority w:val="99"/>
    <w:rsid w:val="001658B5"/>
    <w:rPr>
      <w:color w:val="0000FF"/>
      <w:u w:val="none"/>
    </w:rPr>
  </w:style>
  <w:style w:type="paragraph" w:customStyle="1" w:styleId="InsideAddress">
    <w:name w:val="Inside Address"/>
    <w:basedOn w:val="Normal"/>
    <w:rsid w:val="001658B5"/>
  </w:style>
  <w:style w:type="paragraph" w:customStyle="1" w:styleId="InsideAddressName">
    <w:name w:val="Inside Address Name"/>
    <w:basedOn w:val="Normal"/>
    <w:rsid w:val="001658B5"/>
  </w:style>
  <w:style w:type="character" w:styleId="LineNumber">
    <w:name w:val="line number"/>
    <w:basedOn w:val="DefaultParagraphFont"/>
    <w:rsid w:val="001658B5"/>
  </w:style>
  <w:style w:type="paragraph" w:styleId="ListBullet">
    <w:name w:val="List Bullet"/>
    <w:aliases w:val="UL"/>
    <w:basedOn w:val="Normal"/>
    <w:rsid w:val="001F1A34"/>
    <w:pPr>
      <w:numPr>
        <w:numId w:val="30"/>
      </w:numPr>
      <w:tabs>
        <w:tab w:val="left" w:pos="720"/>
        <w:tab w:val="left" w:pos="1080"/>
      </w:tabs>
      <w:suppressAutoHyphens w:val="0"/>
      <w:ind w:left="720"/>
    </w:pPr>
    <w:rPr>
      <w:rFonts w:eastAsia="Times New Roman" w:cs="Times New Roman"/>
      <w:kern w:val="0"/>
      <w:lang w:eastAsia="en-US" w:bidi="ar-SA"/>
    </w:rPr>
  </w:style>
  <w:style w:type="paragraph" w:styleId="ListBullet2">
    <w:name w:val="List Bullet 2"/>
    <w:basedOn w:val="ListBullet"/>
    <w:rsid w:val="0041318A"/>
    <w:pPr>
      <w:numPr>
        <w:numId w:val="34"/>
      </w:numPr>
      <w:tabs>
        <w:tab w:val="left" w:pos="360"/>
      </w:tabs>
      <w:ind w:left="720"/>
    </w:pPr>
  </w:style>
  <w:style w:type="paragraph" w:styleId="ListContinue">
    <w:name w:val="List Continue"/>
    <w:basedOn w:val="Normal"/>
    <w:rsid w:val="001658B5"/>
    <w:pPr>
      <w:ind w:left="360"/>
    </w:pPr>
  </w:style>
  <w:style w:type="paragraph" w:styleId="ListNumber">
    <w:name w:val="List Number"/>
    <w:basedOn w:val="Normal"/>
    <w:uiPriority w:val="99"/>
    <w:qFormat/>
    <w:rsid w:val="006E0DE4"/>
    <w:pPr>
      <w:numPr>
        <w:numId w:val="11"/>
      </w:numPr>
      <w:tabs>
        <w:tab w:val="left" w:pos="360"/>
        <w:tab w:val="left" w:pos="720"/>
        <w:tab w:val="left" w:pos="1080"/>
      </w:tabs>
      <w:suppressAutoHyphens w:val="0"/>
    </w:pPr>
    <w:rPr>
      <w:rFonts w:eastAsia="Times New Roman" w:cs="Times New Roman"/>
      <w:kern w:val="24"/>
      <w:szCs w:val="21"/>
      <w:lang w:eastAsia="zh-CN" w:bidi="ar-SA"/>
    </w:rPr>
  </w:style>
  <w:style w:type="paragraph" w:styleId="NormalWeb">
    <w:name w:val="Normal (Web)"/>
    <w:basedOn w:val="Normal"/>
    <w:rsid w:val="001658B5"/>
  </w:style>
  <w:style w:type="character" w:styleId="PageNumber">
    <w:name w:val="page number"/>
    <w:basedOn w:val="DefaultParagraphFont"/>
    <w:rsid w:val="001658B5"/>
  </w:style>
  <w:style w:type="character" w:customStyle="1" w:styleId="EmailStyle53">
    <w:name w:val="EmailStyle53"/>
    <w:basedOn w:val="DefaultParagraphFont"/>
    <w:rsid w:val="001658B5"/>
    <w:rPr>
      <w:rFonts w:ascii="Arial" w:hAnsi="Arial" w:cs="Arial"/>
      <w:color w:val="auto"/>
      <w:sz w:val="20"/>
    </w:rPr>
  </w:style>
  <w:style w:type="character" w:customStyle="1" w:styleId="EmailStyle54">
    <w:name w:val="EmailStyle54"/>
    <w:basedOn w:val="DefaultParagraphFont"/>
    <w:rsid w:val="001658B5"/>
    <w:rPr>
      <w:rFonts w:ascii="Arial" w:hAnsi="Arial" w:cs="Arial"/>
      <w:color w:val="auto"/>
      <w:sz w:val="20"/>
    </w:rPr>
  </w:style>
  <w:style w:type="paragraph" w:customStyle="1" w:styleId="Quotation">
    <w:name w:val="Quotation"/>
    <w:basedOn w:val="BodyText"/>
    <w:rsid w:val="00DC65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right="360"/>
    </w:pPr>
    <w:rPr>
      <w:sz w:val="20"/>
      <w:szCs w:val="20"/>
    </w:rPr>
  </w:style>
  <w:style w:type="paragraph" w:customStyle="1" w:styleId="Quotedparagraph">
    <w:name w:val="Quoted paragraph"/>
    <w:basedOn w:val="BodyText"/>
    <w:rsid w:val="001658B5"/>
    <w:rPr>
      <w:i/>
    </w:rPr>
  </w:style>
  <w:style w:type="character" w:customStyle="1" w:styleId="Quotedtext">
    <w:name w:val="Quoted text"/>
    <w:basedOn w:val="DefaultParagraphFont"/>
    <w:rsid w:val="001658B5"/>
    <w:rPr>
      <w:sz w:val="20"/>
    </w:rPr>
  </w:style>
  <w:style w:type="paragraph" w:customStyle="1" w:styleId="Recommendation">
    <w:name w:val="Recommendation"/>
    <w:basedOn w:val="ListNumber"/>
    <w:rsid w:val="001658B5"/>
    <w:pPr>
      <w:numPr>
        <w:ilvl w:val="4"/>
        <w:numId w:val="6"/>
      </w:numPr>
    </w:pPr>
  </w:style>
  <w:style w:type="paragraph" w:customStyle="1" w:styleId="Reference">
    <w:name w:val="Reference"/>
    <w:basedOn w:val="Normal"/>
    <w:qFormat/>
    <w:rsid w:val="000A25A6"/>
    <w:pPr>
      <w:keepLines/>
      <w:tabs>
        <w:tab w:val="right" w:pos="360"/>
        <w:tab w:val="right" w:pos="720"/>
        <w:tab w:val="right" w:pos="1080"/>
      </w:tabs>
      <w:ind w:left="360" w:hanging="360"/>
    </w:pPr>
    <w:rPr>
      <w:snapToGrid w:val="0"/>
    </w:rPr>
  </w:style>
  <w:style w:type="paragraph" w:customStyle="1" w:styleId="ReturnAddress">
    <w:name w:val="Return Address"/>
    <w:basedOn w:val="Normal"/>
    <w:rsid w:val="001658B5"/>
    <w:pPr>
      <w:ind w:left="6237"/>
    </w:pPr>
  </w:style>
  <w:style w:type="paragraph" w:customStyle="1" w:styleId="Rule">
    <w:name w:val="Rule"/>
    <w:basedOn w:val="Normal"/>
    <w:rsid w:val="001658B5"/>
    <w:pPr>
      <w:keepNext/>
      <w:keepLines/>
      <w:pageBreakBefore/>
      <w:tabs>
        <w:tab w:val="num" w:pos="1080"/>
      </w:tabs>
      <w:spacing w:after="480"/>
      <w:outlineLvl w:val="0"/>
    </w:pPr>
    <w:rPr>
      <w:b/>
      <w:sz w:val="48"/>
    </w:rPr>
  </w:style>
  <w:style w:type="paragraph" w:styleId="Signature">
    <w:name w:val="Signature"/>
    <w:basedOn w:val="Normal"/>
    <w:rsid w:val="001658B5"/>
    <w:pPr>
      <w:spacing w:before="1080"/>
    </w:pPr>
  </w:style>
  <w:style w:type="paragraph" w:customStyle="1" w:styleId="Smallprint">
    <w:name w:val="Small print"/>
    <w:basedOn w:val="Normal"/>
    <w:rsid w:val="001658B5"/>
    <w:rPr>
      <w:sz w:val="16"/>
    </w:rPr>
  </w:style>
  <w:style w:type="paragraph" w:customStyle="1" w:styleId="SubjectLine">
    <w:name w:val="Subject Line"/>
    <w:basedOn w:val="Normal"/>
    <w:rsid w:val="001658B5"/>
    <w:rPr>
      <w:b/>
      <w:caps/>
    </w:rPr>
  </w:style>
  <w:style w:type="paragraph" w:customStyle="1" w:styleId="TableText">
    <w:name w:val="Table Text"/>
    <w:basedOn w:val="BodyText"/>
    <w:rsid w:val="001658B5"/>
    <w:rPr>
      <w:sz w:val="16"/>
    </w:rPr>
  </w:style>
  <w:style w:type="paragraph" w:customStyle="1" w:styleId="Tableheading">
    <w:name w:val="Table heading"/>
    <w:basedOn w:val="TableText"/>
    <w:rsid w:val="001658B5"/>
    <w:pPr>
      <w:keepNext/>
    </w:pPr>
    <w:rPr>
      <w:b/>
      <w:sz w:val="20"/>
    </w:rPr>
  </w:style>
  <w:style w:type="paragraph" w:customStyle="1" w:styleId="Tablenumeric">
    <w:name w:val="Table numeric"/>
    <w:basedOn w:val="BodySingle"/>
    <w:rsid w:val="001658B5"/>
    <w:pPr>
      <w:tabs>
        <w:tab w:val="decimal" w:pos="567"/>
      </w:tabs>
    </w:pPr>
  </w:style>
  <w:style w:type="paragraph" w:customStyle="1" w:styleId="TableTextsmall">
    <w:name w:val="Table Text small"/>
    <w:basedOn w:val="TableText"/>
    <w:rsid w:val="001658B5"/>
    <w:pPr>
      <w:spacing w:before="20" w:after="20"/>
    </w:pPr>
    <w:rPr>
      <w:snapToGrid w:val="0"/>
    </w:rPr>
  </w:style>
  <w:style w:type="paragraph" w:styleId="Title">
    <w:name w:val="Title"/>
    <w:basedOn w:val="Normal"/>
    <w:next w:val="BodyText"/>
    <w:qFormat/>
    <w:rsid w:val="00096B1A"/>
    <w:pPr>
      <w:suppressAutoHyphens w:val="0"/>
      <w:spacing w:before="0" w:after="120"/>
      <w:outlineLvl w:val="0"/>
    </w:pPr>
    <w:rPr>
      <w:rFonts w:eastAsia="Times New Roman" w:cs="Arial"/>
      <w:b/>
      <w:bCs/>
      <w:kern w:val="28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1658B5"/>
    <w:pPr>
      <w:spacing w:before="120"/>
    </w:pPr>
  </w:style>
  <w:style w:type="paragraph" w:styleId="TOC2">
    <w:name w:val="toc 2"/>
    <w:basedOn w:val="TOC1"/>
    <w:next w:val="Normal"/>
    <w:autoRedefine/>
    <w:uiPriority w:val="39"/>
    <w:qFormat/>
    <w:rsid w:val="001658B5"/>
    <w:pPr>
      <w:ind w:left="240"/>
    </w:pPr>
  </w:style>
  <w:style w:type="paragraph" w:styleId="TOC3">
    <w:name w:val="toc 3"/>
    <w:basedOn w:val="TOC2"/>
    <w:next w:val="Normal"/>
    <w:autoRedefine/>
    <w:uiPriority w:val="39"/>
    <w:qFormat/>
    <w:rsid w:val="001658B5"/>
    <w:pPr>
      <w:spacing w:before="0"/>
      <w:ind w:left="480"/>
    </w:pPr>
  </w:style>
  <w:style w:type="paragraph" w:customStyle="1" w:styleId="Weighting">
    <w:name w:val="Weighting"/>
    <w:basedOn w:val="Normal"/>
    <w:rsid w:val="001658B5"/>
    <w:pPr>
      <w:jc w:val="center"/>
    </w:pPr>
    <w:rPr>
      <w:b/>
      <w:bCs/>
      <w:sz w:val="32"/>
    </w:rPr>
  </w:style>
  <w:style w:type="character" w:styleId="Emphasis">
    <w:name w:val="Emphasis"/>
    <w:basedOn w:val="DefaultParagraphFont"/>
    <w:qFormat/>
    <w:rsid w:val="001658B5"/>
    <w:rPr>
      <w:i/>
      <w:iCs/>
    </w:rPr>
  </w:style>
  <w:style w:type="paragraph" w:customStyle="1" w:styleId="Codelinewithnumber">
    <w:name w:val="Code line with number"/>
    <w:basedOn w:val="Codeline"/>
    <w:rsid w:val="001658B5"/>
    <w:pPr>
      <w:numPr>
        <w:numId w:val="7"/>
      </w:numPr>
    </w:pPr>
  </w:style>
  <w:style w:type="paragraph" w:styleId="ListNumber2">
    <w:name w:val="List Number 2"/>
    <w:basedOn w:val="Normal"/>
    <w:rsid w:val="001658B5"/>
    <w:pPr>
      <w:numPr>
        <w:numId w:val="3"/>
      </w:numPr>
    </w:pPr>
  </w:style>
  <w:style w:type="paragraph" w:styleId="ListNumber3">
    <w:name w:val="List Number 3"/>
    <w:basedOn w:val="ListNumber2"/>
    <w:rsid w:val="00E21928"/>
    <w:pPr>
      <w:numPr>
        <w:numId w:val="0"/>
      </w:numPr>
    </w:pPr>
  </w:style>
  <w:style w:type="paragraph" w:styleId="BodyText2">
    <w:name w:val="Body Text 2"/>
    <w:basedOn w:val="BodyText"/>
    <w:rsid w:val="001658B5"/>
    <w:pPr>
      <w:ind w:left="360"/>
    </w:pPr>
  </w:style>
  <w:style w:type="paragraph" w:customStyle="1" w:styleId="CentredTitle">
    <w:name w:val="Centred Title"/>
    <w:basedOn w:val="Title"/>
    <w:rsid w:val="001658B5"/>
    <w:pPr>
      <w:jc w:val="center"/>
    </w:pPr>
  </w:style>
  <w:style w:type="paragraph" w:customStyle="1" w:styleId="Tableheadingleft">
    <w:name w:val="Table heading left"/>
    <w:basedOn w:val="Normal"/>
    <w:rsid w:val="001658B5"/>
    <w:pPr>
      <w:keepLines/>
    </w:pPr>
    <w:rPr>
      <w:b/>
    </w:rPr>
  </w:style>
  <w:style w:type="character" w:customStyle="1" w:styleId="Default">
    <w:name w:val="Default"/>
    <w:basedOn w:val="DefaultParagraphFont"/>
    <w:rsid w:val="001658B5"/>
    <w:rPr>
      <w:bCs/>
    </w:rPr>
  </w:style>
  <w:style w:type="paragraph" w:styleId="ListContinue2">
    <w:name w:val="List Continue 2"/>
    <w:basedOn w:val="Normal"/>
    <w:rsid w:val="001658B5"/>
    <w:pPr>
      <w:ind w:left="720"/>
    </w:pPr>
  </w:style>
  <w:style w:type="numbering" w:customStyle="1" w:styleId="Romanlist">
    <w:name w:val="Roman list"/>
    <w:rsid w:val="001658B5"/>
    <w:pPr>
      <w:numPr>
        <w:numId w:val="8"/>
      </w:numPr>
    </w:pPr>
  </w:style>
  <w:style w:type="character" w:customStyle="1" w:styleId="Underline">
    <w:name w:val="Underline"/>
    <w:basedOn w:val="DefaultParagraphFont"/>
    <w:rsid w:val="001658B5"/>
    <w:rPr>
      <w:u w:val="single"/>
    </w:rPr>
  </w:style>
  <w:style w:type="character" w:customStyle="1" w:styleId="Normaltext">
    <w:name w:val="Normal text"/>
    <w:basedOn w:val="DefaultParagraphFont"/>
    <w:rsid w:val="001658B5"/>
  </w:style>
  <w:style w:type="table" w:customStyle="1" w:styleId="Tablenogrid">
    <w:name w:val="Table no grid"/>
    <w:basedOn w:val="TableGrid"/>
    <w:rsid w:val="0016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5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H2 Char"/>
    <w:basedOn w:val="DefaultParagraphFont"/>
    <w:link w:val="Heading2"/>
    <w:rsid w:val="00762EF5"/>
    <w:rPr>
      <w:rFonts w:eastAsiaTheme="majorEastAsia" w:cstheme="majorBidi"/>
      <w:b/>
      <w:bCs/>
      <w:iCs/>
      <w:kern w:val="32"/>
      <w:szCs w:val="2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1658B5"/>
    <w:rPr>
      <w:rFonts w:cs="Mangal"/>
      <w:kern w:val="1"/>
      <w:lang w:val="en-GB"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1658B5"/>
    <w:rPr>
      <w:rFonts w:cs="Arial"/>
      <w:bCs/>
      <w:kern w:val="1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1658B5"/>
    <w:rPr>
      <w:rFonts w:eastAsiaTheme="minorEastAsia" w:cs="Arial"/>
      <w:lang w:val="en-GB" w:eastAsia="en-GB"/>
    </w:rPr>
  </w:style>
  <w:style w:type="paragraph" w:customStyle="1" w:styleId="TOCHeading1">
    <w:name w:val="TOC Heading1"/>
    <w:basedOn w:val="Heading1"/>
    <w:next w:val="BodyText"/>
    <w:uiPriority w:val="39"/>
    <w:qFormat/>
    <w:rsid w:val="001658B5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kern w:val="0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1658B5"/>
    <w:pPr>
      <w:spacing w:before="0"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1658B5"/>
    <w:rPr>
      <w:rFonts w:ascii="Tahoma" w:hAnsi="Tahoma" w:cs="Mangal"/>
      <w:kern w:val="1"/>
      <w:sz w:val="16"/>
      <w:szCs w:val="14"/>
      <w:lang w:val="en-GB" w:eastAsia="hi-IN" w:bidi="hi-IN"/>
    </w:rPr>
  </w:style>
  <w:style w:type="paragraph" w:customStyle="1" w:styleId="Label">
    <w:name w:val="Label"/>
    <w:basedOn w:val="BodyText"/>
    <w:qFormat/>
    <w:rsid w:val="001658B5"/>
    <w:rPr>
      <w:b/>
      <w:lang w:eastAsia="zh-CN"/>
    </w:rPr>
  </w:style>
  <w:style w:type="paragraph" w:styleId="Bibliography">
    <w:name w:val="Bibliography"/>
    <w:basedOn w:val="Normal"/>
    <w:next w:val="Normal"/>
    <w:uiPriority w:val="37"/>
    <w:rsid w:val="001658B5"/>
    <w:pPr>
      <w:suppressAutoHyphens w:val="0"/>
      <w:spacing w:before="0" w:after="0"/>
    </w:pPr>
    <w:rPr>
      <w:rFonts w:eastAsia="Times New Roman" w:cs="Microsoft Sans Serif"/>
      <w:snapToGrid w:val="0"/>
      <w:kern w:val="0"/>
      <w:szCs w:val="20"/>
      <w:lang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1658B5"/>
    <w:pPr>
      <w:suppressAutoHyphens w:val="0"/>
      <w:outlineLvl w:val="1"/>
    </w:pPr>
    <w:rPr>
      <w:rFonts w:cs="Times New Roman"/>
      <w:b/>
      <w:caps/>
      <w:kern w:val="0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1658B5"/>
    <w:rPr>
      <w:b/>
      <w:caps/>
    </w:rPr>
  </w:style>
  <w:style w:type="numbering" w:customStyle="1" w:styleId="Question">
    <w:name w:val="Question"/>
    <w:basedOn w:val="NoList"/>
    <w:rsid w:val="001658B5"/>
    <w:pPr>
      <w:numPr>
        <w:numId w:val="9"/>
      </w:numPr>
    </w:pPr>
  </w:style>
  <w:style w:type="paragraph" w:customStyle="1" w:styleId="Questionish">
    <w:name w:val="Questionish"/>
    <w:basedOn w:val="BodyText"/>
    <w:link w:val="QuestionishChar"/>
    <w:qFormat/>
    <w:rsid w:val="001658B5"/>
    <w:pPr>
      <w:keepNext/>
      <w:keepLines/>
      <w:numPr>
        <w:numId w:val="10"/>
      </w:numPr>
      <w:tabs>
        <w:tab w:val="left" w:pos="720"/>
        <w:tab w:val="left" w:pos="1080"/>
        <w:tab w:val="left" w:pos="1440"/>
      </w:tabs>
      <w:spacing w:before="240"/>
    </w:pPr>
    <w:rPr>
      <w:rFonts w:cs="Times New Roman"/>
      <w:b/>
      <w:lang w:eastAsia="zh-CN"/>
    </w:rPr>
  </w:style>
  <w:style w:type="character" w:customStyle="1" w:styleId="QuestionishChar">
    <w:name w:val="Questionish Char"/>
    <w:basedOn w:val="BodyTextChar"/>
    <w:link w:val="Questionish"/>
    <w:rsid w:val="001658B5"/>
    <w:rPr>
      <w:b/>
      <w:lang w:eastAsia="zh-CN"/>
    </w:rPr>
  </w:style>
  <w:style w:type="character" w:customStyle="1" w:styleId="StyleCodetextTimesNewRoman12pt">
    <w:name w:val="Style Code text + Times New Roman 12 pt"/>
    <w:basedOn w:val="Codetext"/>
    <w:rsid w:val="001658B5"/>
    <w:rPr>
      <w:sz w:val="24"/>
    </w:rPr>
  </w:style>
  <w:style w:type="paragraph" w:customStyle="1" w:styleId="Marks">
    <w:name w:val="Marks"/>
    <w:basedOn w:val="BodyText"/>
    <w:next w:val="ListNumber2"/>
    <w:qFormat/>
    <w:rsid w:val="001658B5"/>
    <w:pPr>
      <w:spacing w:before="20"/>
      <w:jc w:val="right"/>
    </w:pPr>
    <w:rPr>
      <w:rFonts w:eastAsia="Times New Roman" w:cs="Times New Roman"/>
      <w:i/>
      <w:szCs w:val="20"/>
      <w:lang w:eastAsia="en-US"/>
    </w:rPr>
  </w:style>
  <w:style w:type="paragraph" w:customStyle="1" w:styleId="Totalmarks">
    <w:name w:val="Total marks"/>
    <w:basedOn w:val="Marks"/>
    <w:next w:val="Questionish"/>
    <w:qFormat/>
    <w:rsid w:val="001658B5"/>
    <w:pPr>
      <w:spacing w:before="120" w:after="120"/>
    </w:pPr>
    <w:rPr>
      <w:i w:val="0"/>
    </w:rPr>
  </w:style>
  <w:style w:type="paragraph" w:styleId="ListParagraph">
    <w:name w:val="List Paragraph"/>
    <w:basedOn w:val="Normal"/>
    <w:uiPriority w:val="99"/>
    <w:qFormat/>
    <w:rsid w:val="00D403FB"/>
    <w:pPr>
      <w:suppressAutoHyphens w:val="0"/>
      <w:spacing w:before="0"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6B2260"/>
    <w:rPr>
      <w:rFonts w:cs="Mangal"/>
      <w:kern w:val="1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port.ac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iggs.myweb.port.ac.uk/research/ref2014/definition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holar.googl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k.mimas.ac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Research Excellence Framework 2014: Researcher data form</vt:lpstr>
      <vt:lpstr>Academic staff details</vt:lpstr>
      <vt:lpstr>Outputs</vt:lpstr>
      <vt:lpstr>Research doctoral degrees awarded</vt:lpstr>
      <vt:lpstr>Research income awarded</vt:lpstr>
      <vt:lpstr>Esteem indicators</vt:lpstr>
      <vt:lpstr>    Research collaborations with academic, industry and other bodies</vt:lpstr>
      <vt:lpstr>    Examples of interdisciplinary research</vt:lpstr>
      <vt:lpstr>    Examples of research leadership</vt:lpstr>
      <vt:lpstr>    Research staff employed</vt:lpstr>
    </vt:vector>
  </TitlesOfParts>
  <Company>University of Portsmouth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Briggs</dc:creator>
  <cp:lastModifiedBy>Jim Briggs</cp:lastModifiedBy>
  <cp:revision>4</cp:revision>
  <dcterms:created xsi:type="dcterms:W3CDTF">2012-10-10T08:58:00Z</dcterms:created>
  <dcterms:modified xsi:type="dcterms:W3CDTF">2012-10-10T12:07:00Z</dcterms:modified>
</cp:coreProperties>
</file>